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BD" w:rsidRDefault="00EF0A1D" w:rsidP="00076EBD">
      <w:pPr>
        <w:pStyle w:val="BillGen-For"/>
        <w:jc w:val="center"/>
        <w:rPr>
          <w:rFonts w:asciiTheme="minorHAnsi" w:hAnsiTheme="minorHAnsi"/>
          <w:b/>
          <w:bCs/>
          <w:spacing w:val="0"/>
          <w:sz w:val="22"/>
          <w:szCs w:val="22"/>
        </w:rPr>
      </w:pPr>
      <w:bookmarkStart w:id="0" w:name="70.275.010"/>
      <w:bookmarkStart w:id="1" w:name="_GoBack"/>
      <w:bookmarkEnd w:id="1"/>
      <w:r w:rsidRPr="000825AB">
        <w:rPr>
          <w:rFonts w:asciiTheme="minorHAnsi" w:hAnsiTheme="minorHAnsi"/>
          <w:b/>
          <w:bCs/>
          <w:spacing w:val="0"/>
          <w:sz w:val="22"/>
          <w:szCs w:val="22"/>
        </w:rPr>
        <w:t xml:space="preserve">DRAFT </w:t>
      </w:r>
      <w:r w:rsidR="00531671" w:rsidRPr="000825AB">
        <w:rPr>
          <w:rFonts w:asciiTheme="minorHAnsi" w:hAnsiTheme="minorHAnsi"/>
          <w:b/>
          <w:bCs/>
          <w:spacing w:val="0"/>
          <w:sz w:val="22"/>
          <w:szCs w:val="22"/>
        </w:rPr>
        <w:t xml:space="preserve">2014 </w:t>
      </w:r>
      <w:r w:rsidR="00076EBD" w:rsidRPr="000825AB">
        <w:rPr>
          <w:rFonts w:asciiTheme="minorHAnsi" w:hAnsiTheme="minorHAnsi"/>
          <w:b/>
          <w:bCs/>
          <w:spacing w:val="0"/>
          <w:sz w:val="22"/>
          <w:szCs w:val="22"/>
        </w:rPr>
        <w:t>BILL</w:t>
      </w:r>
      <w:r w:rsidR="00ED7C98" w:rsidRPr="000825AB">
        <w:rPr>
          <w:rFonts w:asciiTheme="minorHAnsi" w:hAnsiTheme="minorHAnsi"/>
          <w:b/>
          <w:bCs/>
          <w:spacing w:val="0"/>
          <w:sz w:val="22"/>
          <w:szCs w:val="22"/>
        </w:rPr>
        <w:t xml:space="preserve"> </w:t>
      </w:r>
      <w:r w:rsidR="00B90F2C" w:rsidRPr="000825AB">
        <w:rPr>
          <w:rFonts w:asciiTheme="minorHAnsi" w:hAnsiTheme="minorHAnsi"/>
          <w:b/>
          <w:bCs/>
          <w:spacing w:val="0"/>
          <w:sz w:val="22"/>
          <w:szCs w:val="22"/>
        </w:rPr>
        <w:t>–</w:t>
      </w:r>
      <w:r w:rsidR="00076EBD" w:rsidRPr="000825AB">
        <w:rPr>
          <w:rFonts w:asciiTheme="minorHAnsi" w:hAnsiTheme="minorHAnsi"/>
          <w:b/>
          <w:bCs/>
          <w:spacing w:val="0"/>
          <w:sz w:val="22"/>
          <w:szCs w:val="22"/>
        </w:rPr>
        <w:t xml:space="preserve"> </w:t>
      </w:r>
      <w:r w:rsidR="00B90F2C" w:rsidRPr="000825AB">
        <w:rPr>
          <w:rFonts w:asciiTheme="minorHAnsi" w:hAnsiTheme="minorHAnsi"/>
          <w:b/>
          <w:bCs/>
          <w:spacing w:val="0"/>
          <w:sz w:val="22"/>
          <w:szCs w:val="22"/>
        </w:rPr>
        <w:t>RCW 70.275 Mercury-Containing Lights</w:t>
      </w:r>
    </w:p>
    <w:p w:rsidR="00376A5D" w:rsidRDefault="00376A5D" w:rsidP="00376A5D">
      <w:pPr>
        <w:pStyle w:val="BillGen-For"/>
        <w:rPr>
          <w:rFonts w:asciiTheme="minorHAnsi" w:hAnsiTheme="minorHAnsi"/>
          <w:b/>
          <w:bCs/>
          <w:spacing w:val="0"/>
          <w:sz w:val="22"/>
          <w:szCs w:val="22"/>
        </w:rPr>
      </w:pPr>
    </w:p>
    <w:p w:rsidR="00376A5D" w:rsidRDefault="00376A5D" w:rsidP="00376A5D">
      <w:pPr>
        <w:pStyle w:val="BillGen-For"/>
        <w:tabs>
          <w:tab w:val="clear" w:pos="0"/>
        </w:tabs>
        <w:ind w:left="720"/>
        <w:rPr>
          <w:rFonts w:asciiTheme="minorHAnsi" w:hAnsiTheme="minorHAnsi"/>
          <w:bCs/>
          <w:i/>
          <w:spacing w:val="0"/>
          <w:sz w:val="22"/>
          <w:szCs w:val="22"/>
        </w:rPr>
      </w:pPr>
      <w:r w:rsidRPr="00376A5D">
        <w:rPr>
          <w:rFonts w:asciiTheme="minorHAnsi" w:hAnsiTheme="minorHAnsi"/>
          <w:bCs/>
          <w:i/>
          <w:spacing w:val="0"/>
          <w:sz w:val="22"/>
          <w:szCs w:val="22"/>
        </w:rPr>
        <w:t>Note</w:t>
      </w:r>
      <w:r>
        <w:rPr>
          <w:rFonts w:asciiTheme="minorHAnsi" w:hAnsiTheme="minorHAnsi"/>
          <w:bCs/>
          <w:i/>
          <w:spacing w:val="0"/>
          <w:sz w:val="22"/>
          <w:szCs w:val="22"/>
        </w:rPr>
        <w:t>s</w:t>
      </w:r>
      <w:r w:rsidRPr="00376A5D">
        <w:rPr>
          <w:rFonts w:asciiTheme="minorHAnsi" w:hAnsiTheme="minorHAnsi"/>
          <w:bCs/>
          <w:i/>
          <w:spacing w:val="0"/>
          <w:sz w:val="22"/>
          <w:szCs w:val="22"/>
        </w:rPr>
        <w:t xml:space="preserve">:  </w:t>
      </w:r>
    </w:p>
    <w:p w:rsidR="00376A5D" w:rsidRDefault="00376A5D" w:rsidP="00376A5D">
      <w:pPr>
        <w:pStyle w:val="BillGen-For"/>
        <w:numPr>
          <w:ilvl w:val="0"/>
          <w:numId w:val="9"/>
        </w:numPr>
        <w:tabs>
          <w:tab w:val="clear" w:pos="0"/>
        </w:tabs>
        <w:ind w:left="1440"/>
        <w:rPr>
          <w:rFonts w:asciiTheme="minorHAnsi" w:hAnsiTheme="minorHAnsi"/>
          <w:bCs/>
          <w:i/>
          <w:spacing w:val="0"/>
          <w:sz w:val="22"/>
          <w:szCs w:val="22"/>
        </w:rPr>
      </w:pPr>
      <w:r>
        <w:rPr>
          <w:rFonts w:asciiTheme="minorHAnsi" w:hAnsiTheme="minorHAnsi"/>
          <w:bCs/>
          <w:i/>
          <w:spacing w:val="0"/>
          <w:sz w:val="22"/>
          <w:szCs w:val="22"/>
        </w:rPr>
        <w:t>H</w:t>
      </w:r>
      <w:r w:rsidRPr="00376A5D">
        <w:rPr>
          <w:rFonts w:asciiTheme="minorHAnsi" w:hAnsiTheme="minorHAnsi"/>
          <w:bCs/>
          <w:i/>
          <w:spacing w:val="0"/>
          <w:sz w:val="22"/>
          <w:szCs w:val="22"/>
        </w:rPr>
        <w:t xml:space="preserve">ighlighted </w:t>
      </w:r>
      <w:r w:rsidRPr="00376A5D">
        <w:rPr>
          <w:rFonts w:asciiTheme="minorHAnsi" w:hAnsiTheme="minorHAnsi"/>
          <w:bCs/>
          <w:i/>
          <w:spacing w:val="0"/>
          <w:sz w:val="22"/>
          <w:szCs w:val="22"/>
          <w:highlight w:val="yellow"/>
        </w:rPr>
        <w:t>dates</w:t>
      </w:r>
      <w:r w:rsidRPr="00376A5D">
        <w:rPr>
          <w:rFonts w:asciiTheme="minorHAnsi" w:hAnsiTheme="minorHAnsi"/>
          <w:bCs/>
          <w:i/>
          <w:spacing w:val="0"/>
          <w:sz w:val="22"/>
          <w:szCs w:val="22"/>
        </w:rPr>
        <w:t xml:space="preserve"> need further discussion (the dates in this draft may change)</w:t>
      </w:r>
    </w:p>
    <w:p w:rsidR="00376A5D" w:rsidRPr="00376A5D" w:rsidRDefault="002E502A" w:rsidP="00376A5D">
      <w:pPr>
        <w:pStyle w:val="BillGen-For"/>
        <w:numPr>
          <w:ilvl w:val="0"/>
          <w:numId w:val="9"/>
        </w:numPr>
        <w:tabs>
          <w:tab w:val="clear" w:pos="0"/>
        </w:tabs>
        <w:ind w:left="1440"/>
        <w:rPr>
          <w:rFonts w:asciiTheme="minorHAnsi" w:hAnsiTheme="minorHAnsi"/>
          <w:i/>
          <w:spacing w:val="0"/>
          <w:sz w:val="22"/>
          <w:szCs w:val="22"/>
        </w:rPr>
      </w:pPr>
      <w:r>
        <w:rPr>
          <w:rFonts w:asciiTheme="minorHAnsi" w:hAnsiTheme="minorHAnsi"/>
          <w:bCs/>
          <w:i/>
          <w:spacing w:val="0"/>
          <w:sz w:val="22"/>
          <w:szCs w:val="22"/>
        </w:rPr>
        <w:t>Program</w:t>
      </w:r>
      <w:r w:rsidR="00376A5D" w:rsidRPr="00376A5D">
        <w:rPr>
          <w:rFonts w:asciiTheme="minorHAnsi" w:hAnsiTheme="minorHAnsi"/>
          <w:bCs/>
          <w:i/>
          <w:spacing w:val="0"/>
          <w:sz w:val="22"/>
          <w:szCs w:val="22"/>
        </w:rPr>
        <w:t xml:space="preserve"> review and sunset still under discussion</w:t>
      </w:r>
      <w:r>
        <w:rPr>
          <w:rFonts w:asciiTheme="minorHAnsi" w:hAnsiTheme="minorHAnsi"/>
          <w:bCs/>
          <w:i/>
          <w:spacing w:val="0"/>
          <w:sz w:val="22"/>
          <w:szCs w:val="22"/>
        </w:rPr>
        <w:t xml:space="preserve"> (JLARC review sections)</w:t>
      </w:r>
    </w:p>
    <w:p w:rsidR="003269E4" w:rsidRPr="000825AB" w:rsidRDefault="003269E4" w:rsidP="003269E4">
      <w:pPr>
        <w:pStyle w:val="BillGen-For"/>
        <w:tabs>
          <w:tab w:val="clear" w:pos="3024"/>
        </w:tabs>
        <w:spacing w:line="240" w:lineRule="auto"/>
        <w:jc w:val="left"/>
        <w:rPr>
          <w:rFonts w:asciiTheme="minorHAnsi" w:hAnsiTheme="minorHAnsi"/>
          <w:b/>
          <w:sz w:val="22"/>
          <w:szCs w:val="22"/>
        </w:rPr>
      </w:pPr>
      <w:bookmarkStart w:id="2" w:name="70.275.020"/>
      <w:bookmarkEnd w:id="0"/>
    </w:p>
    <w:p w:rsidR="003269E4" w:rsidRPr="000825AB" w:rsidRDefault="003269E4" w:rsidP="003269E4">
      <w:pPr>
        <w:pStyle w:val="BillGen-For"/>
        <w:tabs>
          <w:tab w:val="clear" w:pos="3024"/>
        </w:tabs>
        <w:spacing w:line="240" w:lineRule="auto"/>
        <w:jc w:val="left"/>
        <w:rPr>
          <w:rFonts w:asciiTheme="minorHAnsi" w:hAnsiTheme="minorHAnsi"/>
          <w:sz w:val="22"/>
          <w:szCs w:val="22"/>
        </w:rPr>
      </w:pPr>
      <w:r w:rsidRPr="000825AB">
        <w:rPr>
          <w:rFonts w:asciiTheme="minorHAnsi" w:hAnsiTheme="minorHAnsi"/>
          <w:b/>
          <w:sz w:val="22"/>
          <w:szCs w:val="22"/>
        </w:rPr>
        <w:t>BILL DESCRIPTION</w:t>
      </w:r>
      <w:r w:rsidRPr="000825AB">
        <w:rPr>
          <w:rFonts w:asciiTheme="minorHAnsi" w:hAnsiTheme="minorHAnsi"/>
          <w:sz w:val="22"/>
          <w:szCs w:val="22"/>
        </w:rPr>
        <w:t>: Relating to financing for stewardship of mercury-containing lights</w:t>
      </w:r>
    </w:p>
    <w:p w:rsidR="003269E4" w:rsidRPr="000825AB" w:rsidRDefault="003269E4" w:rsidP="003269E4">
      <w:pPr>
        <w:rPr>
          <w:rFonts w:eastAsia="Times New Roman" w:cs="Arial"/>
          <w:b/>
        </w:rPr>
      </w:pPr>
    </w:p>
    <w:p w:rsidR="003269E4" w:rsidRPr="000825AB" w:rsidRDefault="003269E4" w:rsidP="003269E4">
      <w:pPr>
        <w:rPr>
          <w:rFonts w:eastAsia="Times New Roman" w:cs="Arial"/>
          <w:b/>
        </w:rPr>
      </w:pPr>
      <w:r w:rsidRPr="000825AB">
        <w:rPr>
          <w:rFonts w:eastAsia="Times New Roman" w:cs="Arial"/>
          <w:b/>
        </w:rPr>
        <w:t xml:space="preserve">NEW SECTION - Finding </w:t>
      </w:r>
    </w:p>
    <w:p w:rsidR="003269E4" w:rsidRPr="000825AB" w:rsidRDefault="003269E4" w:rsidP="003269E4">
      <w:pPr>
        <w:rPr>
          <w:rFonts w:eastAsia="Times New Roman" w:cs="Arial"/>
        </w:rPr>
      </w:pPr>
      <w:r w:rsidRPr="000825AB">
        <w:t>The legislature finds that additional flexibility is needed for mercury-containing light manufacturers to comply with the requirements of chapter 70.275 RCW in order to provide a sustainable funding mechanism and provide effective state protections to producer-operated product stewardship programs under chapter 70.275 RCW.</w:t>
      </w:r>
    </w:p>
    <w:p w:rsidR="003269E4" w:rsidRPr="000825AB" w:rsidRDefault="003269E4" w:rsidP="009A17FC">
      <w:pPr>
        <w:pStyle w:val="BillGen-For"/>
        <w:ind w:left="3024" w:hanging="3024"/>
        <w:jc w:val="left"/>
        <w:rPr>
          <w:rFonts w:asciiTheme="minorHAnsi" w:hAnsiTheme="minorHAnsi"/>
          <w:sz w:val="22"/>
          <w:szCs w:val="22"/>
          <w:highlight w:val="yellow"/>
        </w:rPr>
      </w:pPr>
    </w:p>
    <w:p w:rsidR="003269E4" w:rsidRPr="000825AB" w:rsidRDefault="003269E4" w:rsidP="003269E4">
      <w:pPr>
        <w:outlineLvl w:val="2"/>
        <w:rPr>
          <w:rFonts w:eastAsia="Times New Roman" w:cs="Arial"/>
          <w:b/>
        </w:rPr>
      </w:pPr>
      <w:proofErr w:type="gramStart"/>
      <w:r w:rsidRPr="000825AB">
        <w:rPr>
          <w:rFonts w:eastAsia="Times New Roman" w:cs="Arial"/>
          <w:b/>
        </w:rPr>
        <w:t>70.275.020 - Definitions.</w:t>
      </w:r>
      <w:proofErr w:type="gramEnd"/>
    </w:p>
    <w:p w:rsidR="003269E4" w:rsidRPr="000825AB" w:rsidRDefault="003269E4" w:rsidP="003269E4">
      <w:pPr>
        <w:rPr>
          <w:rFonts w:eastAsia="Times New Roman" w:cs="Arial"/>
        </w:rPr>
      </w:pPr>
      <w:r w:rsidRPr="000825AB">
        <w:rPr>
          <w:rFonts w:eastAsia="Times New Roman" w:cs="Arial"/>
        </w:rPr>
        <w:t>The definitions in this section apply throughout this chapter unless the context clearly requires otherwise.</w:t>
      </w:r>
      <w:r w:rsidRPr="000825AB">
        <w:rPr>
          <w:rFonts w:eastAsia="Times New Roman" w:cs="Arial"/>
        </w:rPr>
        <w:br/>
        <w:t>     (1) "Brand" means a name, symbol, word, or mark that identifies a product, rather than its components, and attributes the product to the owner of the brand as the producer.</w:t>
      </w:r>
    </w:p>
    <w:p w:rsidR="003269E4" w:rsidRPr="000825AB" w:rsidRDefault="003269E4" w:rsidP="003269E4">
      <w:pPr>
        <w:rPr>
          <w:rFonts w:eastAsia="Times New Roman" w:cs="Arial"/>
        </w:rPr>
      </w:pPr>
      <w:r w:rsidRPr="000825AB">
        <w:rPr>
          <w:rFonts w:eastAsia="Times New Roman" w:cs="Arial"/>
        </w:rPr>
        <w:t>     (2) "Collection" or "collect" means, except for persons involved in mail-back programs:</w:t>
      </w:r>
      <w:r w:rsidRPr="000825AB">
        <w:rPr>
          <w:rFonts w:eastAsia="Times New Roman" w:cs="Arial"/>
        </w:rPr>
        <w:br/>
        <w:t xml:space="preserve">     (a) The activity of </w:t>
      </w:r>
      <w:del w:id="3" w:author="kste461" w:date="2013-08-27T11:52:00Z">
        <w:r w:rsidRPr="000825AB" w:rsidDel="00376A5D">
          <w:rPr>
            <w:rFonts w:eastAsia="Times New Roman" w:cs="Arial"/>
          </w:rPr>
          <w:delText xml:space="preserve">accumulating </w:delText>
        </w:r>
      </w:del>
      <w:ins w:id="4" w:author="kste461" w:date="2013-08-27T11:53:00Z">
        <w:r w:rsidR="00376A5D">
          <w:rPr>
            <w:rFonts w:eastAsia="Times New Roman" w:cs="Arial"/>
          </w:rPr>
          <w:t xml:space="preserve">picking up </w:t>
        </w:r>
      </w:ins>
      <w:r w:rsidRPr="000825AB">
        <w:rPr>
          <w:rFonts w:eastAsia="Times New Roman" w:cs="Arial"/>
        </w:rPr>
        <w:t>any amount of mercury-containing lights at a location other than the location where the lights are used by covered entities, and includes curbside collection activities, household hazardous waste facilities, and other registered drop-off locations; and</w:t>
      </w:r>
      <w:r w:rsidRPr="000825AB">
        <w:rPr>
          <w:rFonts w:eastAsia="Times New Roman" w:cs="Arial"/>
        </w:rPr>
        <w:br/>
        <w:t>     (b) The activity of transporting mercury-containing lights in the state, where the transporter is not a generator of unwanted mercury-containing lights, to a location for purposes of accumulation.</w:t>
      </w:r>
    </w:p>
    <w:p w:rsidR="003269E4" w:rsidRPr="000825AB" w:rsidRDefault="003269E4" w:rsidP="003269E4">
      <w:pPr>
        <w:rPr>
          <w:ins w:id="5" w:author="kste461" w:date="2013-08-16T10:40:00Z"/>
          <w:rFonts w:eastAsia="Times New Roman" w:cs="Courier New"/>
        </w:rPr>
      </w:pPr>
      <w:r w:rsidRPr="000825AB">
        <w:rPr>
          <w:rFonts w:eastAsia="Times New Roman" w:cs="Arial"/>
        </w:rPr>
        <w:t>     (3) "Covered entities" means:</w:t>
      </w:r>
      <w:r w:rsidRPr="000825AB">
        <w:rPr>
          <w:rFonts w:eastAsia="Times New Roman" w:cs="Arial"/>
        </w:rPr>
        <w:br/>
        <w:t xml:space="preserve">     (a) A </w:t>
      </w:r>
      <w:del w:id="6" w:author="kste461" w:date="2013-08-20T14:34:00Z">
        <w:r w:rsidRPr="000825AB" w:rsidDel="003269E4">
          <w:rPr>
            <w:rFonts w:eastAsia="Times New Roman" w:cs="Arial"/>
          </w:rPr>
          <w:delText>single-family or a multifamily</w:delText>
        </w:r>
      </w:del>
      <w:r w:rsidRPr="000825AB">
        <w:rPr>
          <w:rFonts w:eastAsia="Times New Roman" w:cs="Arial"/>
        </w:rPr>
        <w:t xml:space="preserve"> household generator </w:t>
      </w:r>
      <w:del w:id="7" w:author="kste461" w:date="2013-08-20T14:34:00Z">
        <w:r w:rsidRPr="000825AB" w:rsidDel="003269E4">
          <w:rPr>
            <w:rFonts w:eastAsia="Times New Roman" w:cs="Arial"/>
          </w:rPr>
          <w:delText xml:space="preserve">and </w:delText>
        </w:r>
      </w:del>
      <w:ins w:id="8" w:author="kste461" w:date="2013-08-20T14:34:00Z">
        <w:r w:rsidRPr="000825AB">
          <w:rPr>
            <w:rFonts w:eastAsia="Times New Roman" w:cs="Arial"/>
          </w:rPr>
          <w:t xml:space="preserve">or other </w:t>
        </w:r>
      </w:ins>
      <w:r w:rsidRPr="000825AB">
        <w:rPr>
          <w:rFonts w:eastAsia="Times New Roman" w:cs="Arial"/>
        </w:rPr>
        <w:t>person</w:t>
      </w:r>
      <w:del w:id="9" w:author="kste461" w:date="2013-08-27T11:36:00Z">
        <w:r w:rsidR="005F0FEA" w:rsidDel="005F0FEA">
          <w:rPr>
            <w:rFonts w:eastAsia="Times New Roman" w:cs="Arial"/>
          </w:rPr>
          <w:delText>s</w:delText>
        </w:r>
      </w:del>
      <w:ins w:id="10" w:author="kste461" w:date="2013-08-27T11:36:00Z">
        <w:r w:rsidR="005F0FEA">
          <w:rPr>
            <w:rFonts w:eastAsia="Times New Roman" w:cs="Arial"/>
          </w:rPr>
          <w:t xml:space="preserve"> who purchases mercury-containing lights at retail </w:t>
        </w:r>
        <w:proofErr w:type="spellStart"/>
        <w:r w:rsidR="005F0FEA">
          <w:rPr>
            <w:rFonts w:eastAsia="Times New Roman" w:cs="Arial"/>
          </w:rPr>
          <w:t>and</w:t>
        </w:r>
      </w:ins>
      <w:r w:rsidRPr="000825AB">
        <w:rPr>
          <w:rFonts w:eastAsia="Times New Roman" w:cs="Arial"/>
        </w:rPr>
        <w:t>that</w:t>
      </w:r>
      <w:proofErr w:type="spellEnd"/>
      <w:r w:rsidRPr="000825AB">
        <w:rPr>
          <w:rFonts w:eastAsia="Times New Roman" w:cs="Arial"/>
        </w:rPr>
        <w:t xml:space="preserve"> deliver no more than </w:t>
      </w:r>
      <w:del w:id="11" w:author="kste461" w:date="2013-08-20T14:32:00Z">
        <w:r w:rsidRPr="000825AB" w:rsidDel="003269E4">
          <w:rPr>
            <w:rFonts w:eastAsia="Times New Roman" w:cs="Arial"/>
          </w:rPr>
          <w:delText xml:space="preserve">fifteen </w:delText>
        </w:r>
      </w:del>
      <w:ins w:id="12" w:author="kste461" w:date="2013-08-20T14:32:00Z">
        <w:r w:rsidRPr="000825AB">
          <w:rPr>
            <w:rFonts w:eastAsia="Times New Roman" w:cs="Arial"/>
          </w:rPr>
          <w:t xml:space="preserve">ten </w:t>
        </w:r>
      </w:ins>
      <w:r w:rsidRPr="000825AB">
        <w:rPr>
          <w:rFonts w:eastAsia="Times New Roman" w:cs="Arial"/>
        </w:rPr>
        <w:t xml:space="preserve">mercury-containing lights to registered collectors for a product stewardship program </w:t>
      </w:r>
      <w:del w:id="13" w:author="kste461" w:date="2013-08-20T14:32:00Z">
        <w:r w:rsidRPr="000825AB" w:rsidDel="003269E4">
          <w:rPr>
            <w:rFonts w:eastAsia="Times New Roman" w:cs="Arial"/>
          </w:rPr>
          <w:delText>during a ninety-day period</w:delText>
        </w:r>
      </w:del>
      <w:ins w:id="14" w:author="kste461" w:date="2013-08-27T11:37:00Z">
        <w:r w:rsidR="005F0FEA">
          <w:rPr>
            <w:rFonts w:eastAsia="Times New Roman" w:cs="Arial"/>
          </w:rPr>
          <w:t>on any given day</w:t>
        </w:r>
      </w:ins>
      <w:r w:rsidRPr="000825AB">
        <w:rPr>
          <w:rFonts w:eastAsia="Times New Roman" w:cs="Arial"/>
        </w:rPr>
        <w:t>; and</w:t>
      </w:r>
      <w:r w:rsidRPr="000825AB">
        <w:rPr>
          <w:rFonts w:eastAsia="Times New Roman" w:cs="Arial"/>
        </w:rPr>
        <w:br/>
        <w:t xml:space="preserve">     (b) A </w:t>
      </w:r>
      <w:del w:id="15" w:author="kste461" w:date="2013-08-20T14:35:00Z">
        <w:r w:rsidRPr="000825AB" w:rsidDel="003269E4">
          <w:rPr>
            <w:rFonts w:eastAsia="Times New Roman" w:cs="Arial"/>
          </w:rPr>
          <w:delText>single-family or a multifamily</w:delText>
        </w:r>
      </w:del>
      <w:r w:rsidRPr="000825AB">
        <w:rPr>
          <w:rFonts w:eastAsia="Times New Roman" w:cs="Arial"/>
        </w:rPr>
        <w:t xml:space="preserve"> household generator </w:t>
      </w:r>
      <w:del w:id="16" w:author="kste461" w:date="2013-08-20T14:35:00Z">
        <w:r w:rsidRPr="000825AB" w:rsidDel="003269E4">
          <w:rPr>
            <w:rFonts w:eastAsia="Times New Roman" w:cs="Arial"/>
          </w:rPr>
          <w:delText xml:space="preserve">and </w:delText>
        </w:r>
      </w:del>
      <w:ins w:id="17" w:author="kste461" w:date="2013-08-20T14:35:00Z">
        <w:r w:rsidRPr="000825AB">
          <w:rPr>
            <w:rFonts w:eastAsia="Times New Roman" w:cs="Arial"/>
          </w:rPr>
          <w:t xml:space="preserve">or other </w:t>
        </w:r>
      </w:ins>
      <w:r w:rsidRPr="000825AB">
        <w:rPr>
          <w:rFonts w:eastAsia="Times New Roman" w:cs="Arial"/>
        </w:rPr>
        <w:t>person</w:t>
      </w:r>
      <w:del w:id="18" w:author="kste461" w:date="2013-08-27T11:37:00Z">
        <w:r w:rsidR="005F0FEA" w:rsidDel="005F0FEA">
          <w:rPr>
            <w:rFonts w:eastAsia="Times New Roman" w:cs="Arial"/>
          </w:rPr>
          <w:delText>s</w:delText>
        </w:r>
      </w:del>
      <w:ins w:id="19" w:author="kste461" w:date="2013-08-27T11:37:00Z">
        <w:r w:rsidR="005F0FEA">
          <w:rPr>
            <w:rFonts w:eastAsia="Times New Roman" w:cs="Arial"/>
          </w:rPr>
          <w:t xml:space="preserve"> who purchases mercury-containing lights at retail and</w:t>
        </w:r>
      </w:ins>
      <w:r w:rsidR="002E502A">
        <w:rPr>
          <w:rFonts w:eastAsia="Times New Roman" w:cs="Arial"/>
        </w:rPr>
        <w:t xml:space="preserve"> </w:t>
      </w:r>
      <w:r w:rsidRPr="000825AB">
        <w:rPr>
          <w:rFonts w:eastAsia="Times New Roman" w:cs="Arial"/>
        </w:rPr>
        <w:t>that utilize</w:t>
      </w:r>
      <w:ins w:id="20" w:author="kste461" w:date="2013-08-20T15:26:00Z">
        <w:r w:rsidR="00A12937">
          <w:rPr>
            <w:rFonts w:eastAsia="Times New Roman" w:cs="Arial"/>
          </w:rPr>
          <w:t>s</w:t>
        </w:r>
      </w:ins>
      <w:r w:rsidRPr="000825AB">
        <w:rPr>
          <w:rFonts w:eastAsia="Times New Roman" w:cs="Arial"/>
        </w:rPr>
        <w:t xml:space="preserve"> a registered residential curbside collection program or a mail-back program for collection of mercury-containing lights and that discards no more than </w:t>
      </w:r>
      <w:del w:id="21" w:author="kste461" w:date="2013-08-20T14:33:00Z">
        <w:r w:rsidRPr="000825AB" w:rsidDel="003269E4">
          <w:rPr>
            <w:rFonts w:eastAsia="Times New Roman" w:cs="Arial"/>
          </w:rPr>
          <w:delText xml:space="preserve">fifteen </w:delText>
        </w:r>
      </w:del>
      <w:ins w:id="22" w:author="kste461" w:date="2013-08-20T14:33:00Z">
        <w:r w:rsidRPr="000825AB">
          <w:rPr>
            <w:rFonts w:eastAsia="Times New Roman" w:cs="Arial"/>
          </w:rPr>
          <w:t xml:space="preserve">ten </w:t>
        </w:r>
      </w:ins>
      <w:r w:rsidRPr="000825AB">
        <w:rPr>
          <w:rFonts w:eastAsia="Times New Roman" w:cs="Arial"/>
        </w:rPr>
        <w:t xml:space="preserve">mercury-containing lights into those programs </w:t>
      </w:r>
      <w:del w:id="23" w:author="kste461" w:date="2013-08-20T14:35:00Z">
        <w:r w:rsidRPr="000825AB" w:rsidDel="003269E4">
          <w:rPr>
            <w:rFonts w:eastAsia="Times New Roman" w:cs="Arial"/>
          </w:rPr>
          <w:delText xml:space="preserve">during </w:delText>
        </w:r>
      </w:del>
      <w:del w:id="24" w:author="kste461" w:date="2013-08-20T14:33:00Z">
        <w:r w:rsidRPr="000825AB" w:rsidDel="003269E4">
          <w:rPr>
            <w:rFonts w:eastAsia="Times New Roman" w:cs="Arial"/>
          </w:rPr>
          <w:delText xml:space="preserve">a ninety-day </w:delText>
        </w:r>
        <w:r w:rsidR="001A1147">
          <w:rPr>
            <w:rFonts w:eastAsia="Times New Roman" w:cs="Arial"/>
          </w:rPr>
          <w:delText>period</w:delText>
        </w:r>
      </w:del>
      <w:ins w:id="25" w:author="kste461" w:date="2013-08-27T11:38:00Z">
        <w:r w:rsidR="005F0FEA">
          <w:rPr>
            <w:rFonts w:eastAsia="Times New Roman" w:cs="Arial"/>
          </w:rPr>
          <w:t>on any given day</w:t>
        </w:r>
      </w:ins>
      <w:r w:rsidR="001A1147">
        <w:rPr>
          <w:rFonts w:eastAsia="Times New Roman" w:cs="Arial"/>
        </w:rPr>
        <w:t>.</w:t>
      </w:r>
      <w:r w:rsidR="001A1147">
        <w:rPr>
          <w:rFonts w:eastAsia="Times New Roman" w:cs="Arial"/>
        </w:rPr>
        <w:br/>
        <w:t>   (4) "Department" means the department of ecology.</w:t>
      </w:r>
      <w:r w:rsidR="001A1147">
        <w:rPr>
          <w:rFonts w:eastAsia="Times New Roman" w:cs="Arial"/>
        </w:rPr>
        <w:br/>
        <w:t>  </w:t>
      </w:r>
      <w:ins w:id="26" w:author="kste461" w:date="2013-08-16T10:40:00Z">
        <w:r w:rsidR="001A1147">
          <w:rPr>
            <w:rFonts w:eastAsia="Times New Roman" w:cs="Courier New"/>
          </w:rPr>
          <w:t xml:space="preserve"> (</w:t>
        </w:r>
      </w:ins>
      <w:ins w:id="27" w:author="kste461" w:date="2013-08-16T10:41:00Z">
        <w:r w:rsidR="001A1147">
          <w:rPr>
            <w:rFonts w:eastAsia="Times New Roman" w:cs="Courier New"/>
          </w:rPr>
          <w:t>5</w:t>
        </w:r>
      </w:ins>
      <w:ins w:id="28" w:author="kste461" w:date="2013-08-16T10:40:00Z">
        <w:r w:rsidR="001A1147">
          <w:rPr>
            <w:rFonts w:eastAsia="Times New Roman" w:cs="Courier New"/>
          </w:rPr>
          <w:t xml:space="preserve">) “Environmental handling charge” </w:t>
        </w:r>
      </w:ins>
      <w:ins w:id="29" w:author="kste461" w:date="2013-08-20T14:36:00Z">
        <w:r w:rsidR="00CE763D" w:rsidRPr="00FB563A">
          <w:rPr>
            <w:rFonts w:eastAsia="Times New Roman" w:cs="Courier New"/>
            <w:u w:val="single"/>
          </w:rPr>
          <w:t>means t</w:t>
        </w:r>
        <w:r w:rsidR="001A1147">
          <w:rPr>
            <w:rFonts w:cs="Courier New"/>
            <w:u w:val="single"/>
          </w:rPr>
          <w:t>he charg</w:t>
        </w:r>
      </w:ins>
      <w:ins w:id="30" w:author="kste461" w:date="2013-08-27T11:38:00Z">
        <w:r w:rsidR="005F0FEA">
          <w:rPr>
            <w:rFonts w:cs="Courier New"/>
            <w:u w:val="single"/>
          </w:rPr>
          <w:t xml:space="preserve">e approved by the department </w:t>
        </w:r>
      </w:ins>
      <w:ins w:id="31" w:author="kste461" w:date="2013-08-20T14:36:00Z">
        <w:r w:rsidR="001A1147">
          <w:rPr>
            <w:rFonts w:cs="Courier New"/>
            <w:u w:val="single"/>
          </w:rPr>
          <w:t xml:space="preserve">to be applied to each mercury-containing light sold in or into the state of Washington for sale at retail in Washington to cover </w:t>
        </w:r>
        <w:r w:rsidR="00CE763D" w:rsidRPr="00FB563A">
          <w:rPr>
            <w:rFonts w:eastAsia="Times New Roman" w:cs="Courier New"/>
            <w:u w:val="single"/>
          </w:rPr>
          <w:t>all administrative and operational costs associated with the product stewardship program, including the fee for the department’s administration and enforcement</w:t>
        </w:r>
      </w:ins>
      <w:ins w:id="32" w:author="kste461" w:date="2013-08-16T10:40:00Z">
        <w:r w:rsidR="001A1147">
          <w:rPr>
            <w:rFonts w:cs="Courier New"/>
          </w:rPr>
          <w:t>.</w:t>
        </w:r>
        <w:r w:rsidR="001A1147">
          <w:rPr>
            <w:rFonts w:eastAsia="Times New Roman" w:cs="Courier New"/>
          </w:rPr>
          <w:t xml:space="preserve"> </w:t>
        </w:r>
      </w:ins>
    </w:p>
    <w:p w:rsidR="003269E4" w:rsidRPr="000825AB" w:rsidRDefault="001A1147" w:rsidP="003269E4">
      <w:pPr>
        <w:rPr>
          <w:rFonts w:eastAsia="Times New Roman" w:cs="Arial"/>
        </w:rPr>
      </w:pPr>
      <w:r>
        <w:rPr>
          <w:rFonts w:eastAsia="Times New Roman" w:cs="Arial"/>
        </w:rPr>
        <w:t xml:space="preserve"> (5) "Final disposition" means the point beyond which no further processing takes place and materials from mercury-containing lights have been transformed for direct use as a feedstock in producing new</w:t>
      </w:r>
      <w:r w:rsidR="003269E4" w:rsidRPr="000825AB">
        <w:rPr>
          <w:rFonts w:eastAsia="Times New Roman" w:cs="Arial"/>
        </w:rPr>
        <w:t xml:space="preserve"> products, or disposed of or managed in permitted facilities.</w:t>
      </w:r>
      <w:r w:rsidR="003269E4" w:rsidRPr="000825AB">
        <w:rPr>
          <w:rFonts w:eastAsia="Times New Roman" w:cs="Arial"/>
        </w:rPr>
        <w:br/>
        <w:t>     (6) "Hazardous substances" or "</w:t>
      </w:r>
      <w:proofErr w:type="gramStart"/>
      <w:r w:rsidR="003269E4" w:rsidRPr="000825AB">
        <w:rPr>
          <w:rFonts w:eastAsia="Times New Roman" w:cs="Arial"/>
        </w:rPr>
        <w:t>hazardous materials" means</w:t>
      </w:r>
      <w:proofErr w:type="gramEnd"/>
      <w:r w:rsidR="003269E4" w:rsidRPr="000825AB">
        <w:rPr>
          <w:rFonts w:eastAsia="Times New Roman" w:cs="Arial"/>
        </w:rPr>
        <w:t xml:space="preserve"> those substances or materials identified by rules adopted under chapter </w:t>
      </w:r>
      <w:hyperlink r:id="rId12" w:history="1">
        <w:r w:rsidR="003269E4" w:rsidRPr="000825AB">
          <w:rPr>
            <w:rFonts w:eastAsia="Times New Roman" w:cs="Arial"/>
            <w:u w:val="single"/>
          </w:rPr>
          <w:t>70.105</w:t>
        </w:r>
      </w:hyperlink>
      <w:r w:rsidR="003269E4" w:rsidRPr="000825AB">
        <w:rPr>
          <w:rFonts w:eastAsia="Times New Roman" w:cs="Arial"/>
        </w:rPr>
        <w:t xml:space="preserve"> RCW.</w:t>
      </w:r>
      <w:r w:rsidR="003269E4" w:rsidRPr="000825AB">
        <w:rPr>
          <w:rFonts w:eastAsia="Times New Roman" w:cs="Arial"/>
        </w:rPr>
        <w:br/>
        <w:t>     (7) "Mail-back program" means the use of a prepaid postage container with mercury vapor barrier packaging that is used for the collection and recycling of mercury-containing lights from covered entities as part of a product stewardship program and is transported by the United States postal service or a common carrier.</w:t>
      </w:r>
      <w:r w:rsidR="003269E4" w:rsidRPr="000825AB">
        <w:rPr>
          <w:rFonts w:eastAsia="Times New Roman" w:cs="Arial"/>
        </w:rPr>
        <w:br/>
        <w:t>     (8) "Mercury-containing lights" means lamps, bulbs, tubes, or other devices that contain mercury and provide functional illumination in homes, businesses, and outdoor stationary fixtures.</w:t>
      </w:r>
      <w:r w:rsidR="003269E4" w:rsidRPr="000825AB">
        <w:rPr>
          <w:rFonts w:eastAsia="Times New Roman" w:cs="Arial"/>
        </w:rPr>
        <w:br/>
      </w:r>
      <w:r w:rsidR="003269E4" w:rsidRPr="000825AB">
        <w:rPr>
          <w:rFonts w:eastAsia="Times New Roman" w:cs="Arial"/>
        </w:rPr>
        <w:lastRenderedPageBreak/>
        <w:t>     (9) "Mercury vapor barrier packaging" means sealable containers that are specifically designed for the storage, handling, and transport of mercury-containing lights in order to prevent the escape of mercury into the environment by volatilization or any other means, and that meet the requirements for transporting by the United States postal service or a common carrier.</w:t>
      </w:r>
      <w:r w:rsidR="003269E4" w:rsidRPr="000825AB">
        <w:rPr>
          <w:rFonts w:eastAsia="Times New Roman" w:cs="Arial"/>
        </w:rPr>
        <w:br/>
        <w:t>     (10) "Orphan product" means a mercury-containing light that lacks a producer's brand, or for which the producer is no longer in business and has no successor in interest, or that bears a brand for which the department cannot identify an owner.</w:t>
      </w:r>
      <w:r w:rsidR="003269E4" w:rsidRPr="000825AB">
        <w:rPr>
          <w:rFonts w:eastAsia="Times New Roman" w:cs="Arial"/>
        </w:rPr>
        <w:br/>
        <w:t xml:space="preserve">     (11) "Person" means a sole proprietorship, partnership, corporation, nonprofit corporation or organization, limited liability company, firm, association, cooperative, or other legal entity located within or outside Washington </w:t>
      </w:r>
      <w:proofErr w:type="gramStart"/>
      <w:r w:rsidR="003269E4" w:rsidRPr="000825AB">
        <w:rPr>
          <w:rFonts w:eastAsia="Times New Roman" w:cs="Arial"/>
        </w:rPr>
        <w:t>state</w:t>
      </w:r>
      <w:proofErr w:type="gramEnd"/>
      <w:r w:rsidR="003269E4" w:rsidRPr="000825AB">
        <w:rPr>
          <w:rFonts w:eastAsia="Times New Roman" w:cs="Arial"/>
        </w:rPr>
        <w:t>.</w:t>
      </w:r>
      <w:r w:rsidR="003269E4" w:rsidRPr="000825AB">
        <w:rPr>
          <w:rFonts w:eastAsia="Times New Roman" w:cs="Arial"/>
        </w:rPr>
        <w:br/>
        <w:t>     (12) "Processing" means recovering materials from unwanted products for use as feedstock in new products. Processing must occur at permitted facilities.</w:t>
      </w:r>
    </w:p>
    <w:p w:rsidR="003269E4" w:rsidRPr="000825AB" w:rsidRDefault="003269E4" w:rsidP="003269E4">
      <w:pPr>
        <w:rPr>
          <w:rFonts w:eastAsia="Times New Roman" w:cs="Arial"/>
        </w:rPr>
      </w:pPr>
      <w:r w:rsidRPr="000825AB">
        <w:rPr>
          <w:rFonts w:eastAsia="Times New Roman" w:cs="Arial"/>
        </w:rPr>
        <w:t>     (13) "Producer" means a person that:</w:t>
      </w:r>
      <w:r w:rsidRPr="000825AB">
        <w:rPr>
          <w:rFonts w:eastAsia="Times New Roman" w:cs="Arial"/>
        </w:rPr>
        <w:br/>
        <w:t>     (a) Has or had legal ownership of the brand, brand name, or cobrand of a mercury-containing light sold in or into Washington state</w:t>
      </w:r>
      <w:del w:id="33" w:author="kste461" w:date="2013-08-16T10:43:00Z">
        <w:r w:rsidRPr="000825AB" w:rsidDel="001B1094">
          <w:rPr>
            <w:rFonts w:eastAsia="Times New Roman" w:cs="Arial"/>
          </w:rPr>
          <w:delText>, except for persons whose primary business is retail sales</w:delText>
        </w:r>
      </w:del>
      <w:r w:rsidRPr="000825AB">
        <w:rPr>
          <w:rFonts w:eastAsia="Times New Roman" w:cs="Arial"/>
        </w:rPr>
        <w:t>;</w:t>
      </w:r>
      <w:r w:rsidRPr="000825AB">
        <w:rPr>
          <w:rFonts w:eastAsia="Times New Roman" w:cs="Arial"/>
        </w:rPr>
        <w:br/>
        <w:t>     (b) Imports or has imported mercury-containing lights branded by a producer that meets the requirements of (a) of this subsection and where that producer has no physical presence in the United States;</w:t>
      </w:r>
      <w:r w:rsidRPr="000825AB">
        <w:rPr>
          <w:rFonts w:eastAsia="Times New Roman" w:cs="Arial"/>
        </w:rPr>
        <w:br/>
        <w:t>     (c) If (a) and (b) of this subsection do not apply, makes or made an unbranded mercury-containing light that is sold or has been sold in or into Washington state; or</w:t>
      </w:r>
      <w:r w:rsidRPr="000825AB">
        <w:rPr>
          <w:rFonts w:eastAsia="Times New Roman" w:cs="Arial"/>
        </w:rPr>
        <w:br/>
        <w:t>     (d)(</w:t>
      </w:r>
      <w:proofErr w:type="spellStart"/>
      <w:r w:rsidRPr="000825AB">
        <w:rPr>
          <w:rFonts w:eastAsia="Times New Roman" w:cs="Arial"/>
        </w:rPr>
        <w:t>i</w:t>
      </w:r>
      <w:proofErr w:type="spellEnd"/>
      <w:r w:rsidRPr="000825AB">
        <w:rPr>
          <w:rFonts w:eastAsia="Times New Roman" w:cs="Arial"/>
        </w:rPr>
        <w:t>) Sells or sold at</w:t>
      </w:r>
      <w:del w:id="34" w:author="kste461" w:date="2013-08-20T14:37:00Z">
        <w:r w:rsidRPr="000825AB" w:rsidDel="003269E4">
          <w:rPr>
            <w:rFonts w:eastAsia="Times New Roman" w:cs="Arial"/>
          </w:rPr>
          <w:delText xml:space="preserve"> wholesale or</w:delText>
        </w:r>
      </w:del>
      <w:r w:rsidRPr="000825AB">
        <w:rPr>
          <w:rFonts w:eastAsia="Times New Roman" w:cs="Arial"/>
        </w:rPr>
        <w:t xml:space="preserve"> retail a mercury-containing light; (ii) does not have legal ownership of the brand; and (iii) elects to fulfill the responsibilities of the producer for that product.</w:t>
      </w:r>
    </w:p>
    <w:p w:rsidR="003269E4" w:rsidRPr="000825AB" w:rsidRDefault="003269E4" w:rsidP="003269E4">
      <w:pPr>
        <w:rPr>
          <w:rFonts w:eastAsia="Times New Roman" w:cs="Arial"/>
        </w:rPr>
      </w:pPr>
      <w:r w:rsidRPr="000825AB">
        <w:rPr>
          <w:rFonts w:eastAsia="Times New Roman" w:cs="Arial"/>
        </w:rPr>
        <w:t>     (14) "Product stewardship" means a requirement for a producer of mercury-containing lights</w:t>
      </w:r>
      <w:ins w:id="35" w:author="kste461" w:date="2013-08-16T10:43:00Z">
        <w:r w:rsidRPr="000825AB">
          <w:rPr>
            <w:rFonts w:eastAsia="Times New Roman" w:cs="Arial"/>
          </w:rPr>
          <w:t xml:space="preserve"> </w:t>
        </w:r>
        <w:r w:rsidRPr="000825AB">
          <w:rPr>
            <w:rFonts w:eastAsia="Times New Roman" w:cs="Courier New"/>
          </w:rPr>
          <w:t>sold in or into the state of Washington</w:t>
        </w:r>
      </w:ins>
      <w:ins w:id="36" w:author="kste461" w:date="2013-08-27T11:39:00Z">
        <w:r w:rsidR="005F0FEA">
          <w:rPr>
            <w:rFonts w:eastAsia="Times New Roman" w:cs="Courier New"/>
          </w:rPr>
          <w:t xml:space="preserve"> for sale </w:t>
        </w:r>
      </w:ins>
      <w:ins w:id="37" w:author="kste461" w:date="2013-08-20T15:28:00Z">
        <w:r w:rsidR="00A12937">
          <w:rPr>
            <w:rFonts w:eastAsia="Times New Roman" w:cs="Courier New"/>
          </w:rPr>
          <w:t>at retail</w:t>
        </w:r>
      </w:ins>
      <w:r w:rsidRPr="000825AB">
        <w:rPr>
          <w:rFonts w:eastAsia="Times New Roman" w:cs="Arial"/>
        </w:rPr>
        <w:t xml:space="preserve"> to manage and reduce adverse safety, health, and environmental impacts of the product throughout its life cycle, including financing and providing for the collection, transporting, reusing, recycling, processing, and final disposition of their products.</w:t>
      </w:r>
    </w:p>
    <w:p w:rsidR="003269E4" w:rsidRPr="000825AB" w:rsidRDefault="003269E4" w:rsidP="003269E4">
      <w:pPr>
        <w:rPr>
          <w:rFonts w:eastAsia="Times New Roman" w:cs="Arial"/>
        </w:rPr>
      </w:pPr>
      <w:r w:rsidRPr="000825AB">
        <w:rPr>
          <w:rFonts w:eastAsia="Times New Roman" w:cs="Arial"/>
        </w:rPr>
        <w:t>     (15) "Product stewardship plan" or "plan" means a detailed plan describing the manner in which a product stewardship program will be implemented.</w:t>
      </w:r>
      <w:r w:rsidRPr="000825AB">
        <w:rPr>
          <w:rFonts w:eastAsia="Times New Roman" w:cs="Arial"/>
        </w:rPr>
        <w:br/>
        <w:t>     (16) "Product stewardship program" or "program" means the methods, systems, and services financed and provided by producers of mercury-containing lights generated by covered entities that addresses product stewardship and includes collecting, transporting, reusing, recycling, processing, and final disposition of unwanted mercury-containing lights, including a fair share of orphan products.</w:t>
      </w:r>
      <w:r w:rsidRPr="000825AB">
        <w:rPr>
          <w:rFonts w:eastAsia="Times New Roman" w:cs="Arial"/>
        </w:rPr>
        <w:br/>
        <w:t>     (17) "Recovery" means the collection and transportation of unwanted mercury-containing lights under this chapter.</w:t>
      </w:r>
      <w:r w:rsidRPr="000825AB">
        <w:rPr>
          <w:rFonts w:eastAsia="Times New Roman" w:cs="Arial"/>
        </w:rPr>
        <w:br/>
        <w:t>     (18)(a) "Recycling" means transforming or remanufacturing unwanted products into usable or marketable materials for use other than landfill disposal or incineration.</w:t>
      </w:r>
      <w:r w:rsidRPr="000825AB">
        <w:rPr>
          <w:rFonts w:eastAsia="Times New Roman" w:cs="Arial"/>
        </w:rPr>
        <w:br/>
        <w:t>     (b) "Recycling" does not include energy recovery or energy generation by means of combusting unwanted products with or without other waste.</w:t>
      </w:r>
      <w:r w:rsidRPr="000825AB">
        <w:rPr>
          <w:rFonts w:eastAsia="Times New Roman" w:cs="Arial"/>
        </w:rPr>
        <w:br/>
        <w:t>     (19) "Reporting period" means the period commencing January 1st and ending December 31st in the same calendar year.</w:t>
      </w:r>
      <w:r w:rsidRPr="000825AB">
        <w:rPr>
          <w:rFonts w:eastAsia="Times New Roman" w:cs="Arial"/>
        </w:rPr>
        <w:br/>
        <w:t xml:space="preserve">     (20) "Residuals" means </w:t>
      </w:r>
      <w:proofErr w:type="spellStart"/>
      <w:r w:rsidRPr="000825AB">
        <w:rPr>
          <w:rFonts w:eastAsia="Times New Roman" w:cs="Arial"/>
        </w:rPr>
        <w:t>nonrecyclable</w:t>
      </w:r>
      <w:proofErr w:type="spellEnd"/>
      <w:r w:rsidRPr="000825AB">
        <w:rPr>
          <w:rFonts w:eastAsia="Times New Roman" w:cs="Arial"/>
        </w:rPr>
        <w:t xml:space="preserve"> materials left over from processing an unwanted product.</w:t>
      </w:r>
    </w:p>
    <w:p w:rsidR="003269E4" w:rsidRPr="000825AB" w:rsidRDefault="003269E4" w:rsidP="003269E4">
      <w:pPr>
        <w:rPr>
          <w:rFonts w:eastAsia="Times New Roman" w:cs="Arial"/>
        </w:rPr>
      </w:pPr>
      <w:r w:rsidRPr="000825AB">
        <w:rPr>
          <w:rFonts w:eastAsia="Times New Roman" w:cs="Arial"/>
        </w:rPr>
        <w:t>     (21) "Retailer" means a person who offers mercury-containing lights for sale at retail through any means including, but not limited to, remote offerings such as sales outlets, catalogs, or the internet, but does not include a sale that is a wholesale transaction with a distributor or a retailer.</w:t>
      </w:r>
      <w:r w:rsidRPr="000825AB">
        <w:rPr>
          <w:rFonts w:eastAsia="Times New Roman" w:cs="Arial"/>
        </w:rPr>
        <w:br/>
        <w:t>     (22)(a) "Reuse" means a change in ownership of a mercury-containing light or its components, parts, packaging, or shipping materials for use in the same manner and purpose for which it was originally purchased, or for use again, as in shipping materials, by the generator of the shipping materials.</w:t>
      </w:r>
      <w:r w:rsidRPr="000825AB">
        <w:rPr>
          <w:rFonts w:eastAsia="Times New Roman" w:cs="Arial"/>
        </w:rPr>
        <w:br/>
        <w:t>     (b) "Reuse" does not include dismantling of products for the purpose of recycling.</w:t>
      </w:r>
      <w:r w:rsidRPr="000825AB">
        <w:rPr>
          <w:rFonts w:eastAsia="Times New Roman" w:cs="Arial"/>
        </w:rPr>
        <w:br/>
        <w:t>     (23) "Stakeholder" means a person who may have an interest in or be affected by a product stewardship program.</w:t>
      </w:r>
    </w:p>
    <w:p w:rsidR="003269E4" w:rsidRPr="000825AB" w:rsidRDefault="003269E4" w:rsidP="003269E4">
      <w:pPr>
        <w:rPr>
          <w:rFonts w:eastAsia="Times New Roman" w:cs="Arial"/>
        </w:rPr>
      </w:pPr>
      <w:r w:rsidRPr="000825AB">
        <w:rPr>
          <w:rFonts w:eastAsia="Times New Roman" w:cs="Arial"/>
        </w:rPr>
        <w:lastRenderedPageBreak/>
        <w:t>     (24) "Stewardship organization" means an organization designated by a producer or group of producers to act as an agent on behalf of each producer to operate a product stewardship program.</w:t>
      </w:r>
      <w:r w:rsidRPr="000825AB">
        <w:rPr>
          <w:rFonts w:eastAsia="Times New Roman" w:cs="Arial"/>
        </w:rPr>
        <w:br/>
        <w:t xml:space="preserve">     (25) "Unwanted product" means a mercury-containing light no longer wanted by its owner or that has been abandoned, discarded, or is intended to be discarded by its owner. </w:t>
      </w:r>
    </w:p>
    <w:p w:rsidR="003269E4" w:rsidRPr="000825AB" w:rsidRDefault="003269E4" w:rsidP="003269E4">
      <w:pPr>
        <w:tabs>
          <w:tab w:val="left" w:pos="4556"/>
        </w:tabs>
        <w:outlineLvl w:val="2"/>
        <w:rPr>
          <w:rFonts w:eastAsia="Times New Roman" w:cs="Arial"/>
          <w:b/>
        </w:rPr>
      </w:pPr>
    </w:p>
    <w:p w:rsidR="00CE763D" w:rsidRDefault="003269E4" w:rsidP="00FB563A">
      <w:pPr>
        <w:tabs>
          <w:tab w:val="left" w:pos="4556"/>
        </w:tabs>
        <w:outlineLvl w:val="2"/>
        <w:rPr>
          <w:rFonts w:eastAsia="Times New Roman" w:cs="Arial"/>
        </w:rPr>
      </w:pPr>
      <w:proofErr w:type="gramStart"/>
      <w:r w:rsidRPr="000825AB">
        <w:rPr>
          <w:rFonts w:eastAsia="Times New Roman" w:cs="Arial"/>
          <w:b/>
        </w:rPr>
        <w:t>70.275.030 - Product stewardship program</w:t>
      </w:r>
      <w:r w:rsidRPr="000825AB">
        <w:rPr>
          <w:rFonts w:eastAsia="Times New Roman" w:cs="Arial"/>
        </w:rPr>
        <w:t>.</w:t>
      </w:r>
      <w:proofErr w:type="gramEnd"/>
    </w:p>
    <w:p w:rsidR="003269E4" w:rsidRPr="000825AB" w:rsidDel="003269E4" w:rsidRDefault="003269E4" w:rsidP="003269E4">
      <w:pPr>
        <w:rPr>
          <w:del w:id="38" w:author="kste461" w:date="2013-08-20T14:38:00Z"/>
          <w:rFonts w:eastAsia="Times New Roman" w:cs="Courier New"/>
        </w:rPr>
      </w:pPr>
      <w:r w:rsidRPr="000825AB">
        <w:rPr>
          <w:rFonts w:eastAsia="Times New Roman" w:cs="Arial"/>
        </w:rPr>
        <w:t xml:space="preserve">(1) Every producer of mercury-containing lights sold in or into Washington </w:t>
      </w:r>
      <w:proofErr w:type="gramStart"/>
      <w:r w:rsidRPr="000825AB">
        <w:rPr>
          <w:rFonts w:eastAsia="Times New Roman" w:cs="Arial"/>
        </w:rPr>
        <w:t>state</w:t>
      </w:r>
      <w:proofErr w:type="gramEnd"/>
      <w:r w:rsidRPr="000825AB">
        <w:rPr>
          <w:rFonts w:eastAsia="Times New Roman" w:cs="Arial"/>
        </w:rPr>
        <w:t xml:space="preserve"> for residential use must </w:t>
      </w:r>
      <w:del w:id="39" w:author="kste461" w:date="2013-08-16T10:44:00Z">
        <w:r w:rsidRPr="000825AB" w:rsidDel="001B1094">
          <w:rPr>
            <w:rFonts w:eastAsia="Times New Roman" w:cs="Arial"/>
          </w:rPr>
          <w:delText xml:space="preserve">fully finance and </w:delText>
        </w:r>
      </w:del>
      <w:r w:rsidRPr="000825AB">
        <w:rPr>
          <w:rFonts w:eastAsia="Times New Roman" w:cs="Arial"/>
        </w:rPr>
        <w:t>participate in a</w:t>
      </w:r>
      <w:r w:rsidR="005F0FEA">
        <w:rPr>
          <w:rFonts w:eastAsia="Times New Roman" w:cs="Arial"/>
        </w:rPr>
        <w:t xml:space="preserve"> </w:t>
      </w:r>
      <w:r w:rsidRPr="000825AB">
        <w:rPr>
          <w:rFonts w:eastAsia="Times New Roman" w:cs="Arial"/>
        </w:rPr>
        <w:t>product stewardship program</w:t>
      </w:r>
      <w:r w:rsidR="005F0FEA">
        <w:rPr>
          <w:rFonts w:eastAsia="Times New Roman" w:cs="Arial"/>
        </w:rPr>
        <w:t xml:space="preserve"> </w:t>
      </w:r>
      <w:ins w:id="40" w:author="kste461" w:date="2013-08-16T10:44:00Z">
        <w:r w:rsidRPr="000825AB">
          <w:rPr>
            <w:rFonts w:eastAsia="Times New Roman" w:cs="Arial"/>
          </w:rPr>
          <w:t xml:space="preserve">operated by a stewardship </w:t>
        </w:r>
      </w:ins>
      <w:ins w:id="41" w:author="kste461" w:date="2013-08-16T10:45:00Z">
        <w:r w:rsidRPr="000825AB">
          <w:rPr>
            <w:rFonts w:eastAsia="Times New Roman" w:cs="Arial"/>
          </w:rPr>
          <w:t>organization</w:t>
        </w:r>
      </w:ins>
      <w:ins w:id="42" w:author="kste461" w:date="2013-08-16T10:44:00Z">
        <w:r w:rsidRPr="000825AB">
          <w:rPr>
            <w:rFonts w:eastAsia="Times New Roman" w:cs="Arial"/>
          </w:rPr>
          <w:t xml:space="preserve"> </w:t>
        </w:r>
      </w:ins>
      <w:r w:rsidRPr="000825AB">
        <w:rPr>
          <w:rFonts w:eastAsia="Times New Roman" w:cs="Arial"/>
        </w:rPr>
        <w:t>for that product</w:t>
      </w:r>
      <w:ins w:id="43" w:author="kste461" w:date="2013-08-27T11:47:00Z">
        <w:r w:rsidR="00376A5D">
          <w:rPr>
            <w:rFonts w:eastAsia="Times New Roman" w:cs="Arial"/>
          </w:rPr>
          <w:t>, financed in the manner provided by 70.275.050,</w:t>
        </w:r>
      </w:ins>
      <w:r w:rsidR="00376A5D">
        <w:rPr>
          <w:rFonts w:eastAsia="Times New Roman" w:cs="Arial"/>
        </w:rPr>
        <w:t xml:space="preserve"> </w:t>
      </w:r>
      <w:r w:rsidRPr="000825AB">
        <w:rPr>
          <w:rFonts w:eastAsia="Times New Roman" w:cs="Arial"/>
        </w:rPr>
        <w:t xml:space="preserve">including the department's costs for administering and enforcing this chapter.  </w:t>
      </w:r>
      <w:ins w:id="44" w:author="kste461" w:date="2013-08-20T14:38:00Z">
        <w:r w:rsidRPr="000825AB">
          <w:rPr>
            <w:rFonts w:eastAsia="Times New Roman" w:cs="Courier New"/>
            <w:u w:val="single"/>
          </w:rPr>
          <w:t>Producers shall inform the department of their participation in a program through the inclusion of their name in a plan submitted pursuant to RCW 70.275.040.   </w:t>
        </w:r>
      </w:ins>
    </w:p>
    <w:p w:rsidR="003269E4" w:rsidRPr="000825AB" w:rsidDel="001B1094" w:rsidRDefault="003269E4" w:rsidP="003269E4">
      <w:pPr>
        <w:rPr>
          <w:del w:id="45" w:author="kste461" w:date="2013-08-16T10:47:00Z"/>
          <w:rFonts w:eastAsia="Times New Roman" w:cs="Arial"/>
        </w:rPr>
      </w:pPr>
      <w:del w:id="46" w:author="kste461" w:date="2013-08-16T10:46:00Z">
        <w:r w:rsidRPr="000825AB" w:rsidDel="001B1094">
          <w:rPr>
            <w:rFonts w:eastAsia="Times New Roman" w:cs="Arial"/>
          </w:rPr>
          <w:delText>     (2) Every producer must:</w:delText>
        </w:r>
        <w:r w:rsidRPr="000825AB" w:rsidDel="001B1094">
          <w:rPr>
            <w:rFonts w:eastAsia="Times New Roman" w:cs="Arial"/>
          </w:rPr>
          <w:br/>
          <w:delText>     (a) Participate in a product stewardship program approved by the department and operated by a product stewardship organization contracted by the department. All producers must finance and participate in the plan operated by the product stewardship organization, unless the producer obtains department approval for an independent plan as described in (b) of this subsection; or</w:delText>
        </w:r>
        <w:r w:rsidRPr="000825AB" w:rsidDel="001B1094">
          <w:rPr>
            <w:rFonts w:eastAsia="Times New Roman" w:cs="Arial"/>
          </w:rPr>
          <w:br/>
          <w:delText>     (b) Finance and operate, either individually or jointly with other producers, a product stewardship program approved by the department</w:delText>
        </w:r>
      </w:del>
      <w:r w:rsidRPr="000825AB">
        <w:rPr>
          <w:rFonts w:eastAsia="Times New Roman" w:cs="Arial"/>
        </w:rPr>
        <w:t>.</w:t>
      </w:r>
    </w:p>
    <w:p w:rsidR="003269E4" w:rsidRPr="000825AB" w:rsidRDefault="003269E4" w:rsidP="003269E4">
      <w:pPr>
        <w:rPr>
          <w:rFonts w:eastAsia="Times New Roman" w:cs="Arial"/>
        </w:rPr>
      </w:pPr>
      <w:del w:id="47" w:author="kste461" w:date="2013-08-16T10:48:00Z">
        <w:r w:rsidRPr="000825AB" w:rsidDel="001B1094">
          <w:rPr>
            <w:rFonts w:eastAsia="Times New Roman" w:cs="Arial"/>
          </w:rPr>
          <w:delText xml:space="preserve">    (3) A producer, group of producers, or product </w:delText>
        </w:r>
      </w:del>
      <w:ins w:id="48" w:author="kste461" w:date="2013-08-16T10:48:00Z">
        <w:r w:rsidRPr="000825AB">
          <w:rPr>
            <w:rFonts w:eastAsia="Times New Roman" w:cs="Arial"/>
          </w:rPr>
          <w:t xml:space="preserve"> </w:t>
        </w:r>
      </w:ins>
    </w:p>
    <w:p w:rsidR="003269E4" w:rsidRPr="000825AB" w:rsidRDefault="003269E4" w:rsidP="003269E4">
      <w:pPr>
        <w:rPr>
          <w:rFonts w:eastAsia="Times New Roman" w:cs="Arial"/>
        </w:rPr>
      </w:pPr>
      <w:r w:rsidRPr="000825AB">
        <w:rPr>
          <w:rFonts w:eastAsia="Times New Roman" w:cs="Arial"/>
        </w:rPr>
        <w:t xml:space="preserve">    </w:t>
      </w:r>
      <w:ins w:id="49" w:author="kste461" w:date="2013-08-16T10:48:00Z">
        <w:r w:rsidR="0051282E">
          <w:rPr>
            <w:rFonts w:eastAsia="Times New Roman" w:cs="Arial"/>
          </w:rPr>
          <w:t xml:space="preserve">(2) </w:t>
        </w:r>
      </w:ins>
      <w:ins w:id="50" w:author="kste461" w:date="2013-08-26T16:37:00Z">
        <w:r w:rsidR="0051282E">
          <w:rPr>
            <w:rFonts w:eastAsia="Times New Roman" w:cs="Arial"/>
          </w:rPr>
          <w:t>A</w:t>
        </w:r>
      </w:ins>
      <w:ins w:id="51" w:author="kste461" w:date="2013-08-16T10:48:00Z">
        <w:r w:rsidRPr="000825AB">
          <w:rPr>
            <w:rFonts w:eastAsia="Times New Roman" w:cs="Arial"/>
          </w:rPr>
          <w:t xml:space="preserve"> </w:t>
        </w:r>
      </w:ins>
      <w:r w:rsidRPr="000825AB">
        <w:rPr>
          <w:rFonts w:eastAsia="Times New Roman" w:cs="Arial"/>
        </w:rPr>
        <w:t xml:space="preserve">stewardship organization </w:t>
      </w:r>
      <w:ins w:id="52" w:author="kste461" w:date="2013-08-16T10:48:00Z">
        <w:r w:rsidRPr="000825AB">
          <w:rPr>
            <w:rFonts w:eastAsia="Times New Roman" w:cs="Arial"/>
          </w:rPr>
          <w:t xml:space="preserve">operating a product stewardship program </w:t>
        </w:r>
      </w:ins>
      <w:del w:id="53" w:author="kste461" w:date="2013-08-27T11:58:00Z">
        <w:r w:rsidRPr="000825AB" w:rsidDel="002E502A">
          <w:rPr>
            <w:rFonts w:eastAsia="Times New Roman" w:cs="Arial"/>
          </w:rPr>
          <w:delText xml:space="preserve">funded by producers </w:delText>
        </w:r>
      </w:del>
      <w:r w:rsidRPr="000825AB">
        <w:rPr>
          <w:rFonts w:eastAsia="Times New Roman" w:cs="Arial"/>
        </w:rPr>
        <w:t>must pay all administrative and operational costs associated with their program or programs, except for the collection costs associated with curbside and mail-back collection programs. For curbside and mail-back programs, a</w:t>
      </w:r>
      <w:del w:id="54" w:author="kste461" w:date="2013-08-16T10:49:00Z">
        <w:r w:rsidRPr="000825AB" w:rsidDel="001B1094">
          <w:rPr>
            <w:rFonts w:eastAsia="Times New Roman" w:cs="Arial"/>
          </w:rPr>
          <w:delText xml:space="preserve"> producer, group of producers, or product</w:delText>
        </w:r>
      </w:del>
      <w:r w:rsidRPr="000825AB">
        <w:rPr>
          <w:rFonts w:eastAsia="Times New Roman" w:cs="Arial"/>
        </w:rPr>
        <w:t xml:space="preserve"> stewardship organization shall finance</w:t>
      </w:r>
      <w:ins w:id="55" w:author="kste461" w:date="2013-08-16T10:50:00Z">
        <w:r w:rsidRPr="000825AB">
          <w:rPr>
            <w:rFonts w:eastAsia="Times New Roman" w:cs="Arial"/>
          </w:rPr>
          <w:t>, as described in 70.275.050,</w:t>
        </w:r>
      </w:ins>
      <w:r w:rsidRPr="000825AB">
        <w:rPr>
          <w:rFonts w:eastAsia="Times New Roman" w:cs="Arial"/>
        </w:rPr>
        <w:t xml:space="preserve"> the costs of transporting mercury-containing lights from accumulation points and for processing mercury-containing lights collected by curbside and mail-back programs. For collection locations, including household hazardous waste facilities, charities, retailers, government recycling sites, or other suitable locations, a </w:t>
      </w:r>
      <w:del w:id="56" w:author="kste461" w:date="2013-08-16T10:50:00Z">
        <w:r w:rsidRPr="000825AB" w:rsidDel="00A24C71">
          <w:rPr>
            <w:rFonts w:eastAsia="Times New Roman" w:cs="Arial"/>
          </w:rPr>
          <w:delText xml:space="preserve">producer, group of producers, or product </w:delText>
        </w:r>
      </w:del>
      <w:r w:rsidRPr="000825AB">
        <w:rPr>
          <w:rFonts w:eastAsia="Times New Roman" w:cs="Arial"/>
        </w:rPr>
        <w:t>stewardship organization shall finance</w:t>
      </w:r>
      <w:ins w:id="57" w:author="kste461" w:date="2013-08-16T10:50:00Z">
        <w:r w:rsidRPr="000825AB">
          <w:rPr>
            <w:rFonts w:eastAsia="Times New Roman" w:cs="Arial"/>
          </w:rPr>
          <w:t>, as described in 70.275.050</w:t>
        </w:r>
      </w:ins>
      <w:ins w:id="58" w:author="kste461" w:date="2013-08-20T14:39:00Z">
        <w:r w:rsidRPr="000825AB">
          <w:rPr>
            <w:rFonts w:eastAsia="Times New Roman" w:cs="Arial"/>
          </w:rPr>
          <w:t>,</w:t>
        </w:r>
      </w:ins>
      <w:r w:rsidRPr="000825AB">
        <w:rPr>
          <w:rFonts w:eastAsia="Times New Roman" w:cs="Arial"/>
        </w:rPr>
        <w:t xml:space="preserve"> the costs of collection, transportation, and processing of mercury-containing lights collected at the collection locations.</w:t>
      </w:r>
      <w:r w:rsidRPr="000825AB">
        <w:rPr>
          <w:rFonts w:eastAsia="Times New Roman" w:cs="Arial"/>
        </w:rPr>
        <w:br/>
        <w:t>     (</w:t>
      </w:r>
      <w:del w:id="59" w:author="kste461" w:date="2013-08-27T11:47:00Z">
        <w:r w:rsidRPr="000825AB" w:rsidDel="00376A5D">
          <w:rPr>
            <w:rFonts w:eastAsia="Times New Roman" w:cs="Arial"/>
          </w:rPr>
          <w:delText>4</w:delText>
        </w:r>
      </w:del>
      <w:ins w:id="60" w:author="kste461" w:date="2013-08-27T11:47:00Z">
        <w:r w:rsidR="00376A5D">
          <w:rPr>
            <w:rFonts w:eastAsia="Times New Roman" w:cs="Arial"/>
          </w:rPr>
          <w:t>3</w:t>
        </w:r>
      </w:ins>
      <w:r w:rsidRPr="000825AB">
        <w:rPr>
          <w:rFonts w:eastAsia="Times New Roman" w:cs="Arial"/>
        </w:rPr>
        <w:t>) Product stewardship programs shall collect unwanted mercury-containing lights delivered from covered entities for reuse, recycling, processing, or final disposition, and not charge a fee when lights are dropped off or delivered into the program.</w:t>
      </w:r>
    </w:p>
    <w:p w:rsidR="003269E4" w:rsidRPr="000825AB" w:rsidRDefault="003269E4" w:rsidP="003269E4">
      <w:pPr>
        <w:rPr>
          <w:rFonts w:eastAsia="Times New Roman" w:cs="Arial"/>
        </w:rPr>
      </w:pPr>
      <w:r w:rsidRPr="000825AB">
        <w:rPr>
          <w:rFonts w:eastAsia="Times New Roman" w:cs="Arial"/>
        </w:rPr>
        <w:t>     (</w:t>
      </w:r>
      <w:del w:id="61" w:author="kste461" w:date="2013-08-27T11:48:00Z">
        <w:r w:rsidRPr="000825AB" w:rsidDel="00376A5D">
          <w:rPr>
            <w:rFonts w:eastAsia="Times New Roman" w:cs="Arial"/>
          </w:rPr>
          <w:delText>5</w:delText>
        </w:r>
      </w:del>
      <w:ins w:id="62" w:author="kste461" w:date="2013-08-27T11:48:00Z">
        <w:r w:rsidR="00376A5D">
          <w:rPr>
            <w:rFonts w:eastAsia="Times New Roman" w:cs="Arial"/>
          </w:rPr>
          <w:t>4</w:t>
        </w:r>
      </w:ins>
      <w:r w:rsidRPr="000825AB">
        <w:rPr>
          <w:rFonts w:eastAsia="Times New Roman" w:cs="Arial"/>
        </w:rPr>
        <w:t>) Product stewardship programs shall provide, at a minimum, no cost services in all cities in the state with populations greater than ten thousand and all counties of the state on an ongoing, year-round basis.</w:t>
      </w:r>
      <w:del w:id="63" w:author="kste461" w:date="2013-08-27T11:59:00Z">
        <w:r w:rsidRPr="000825AB" w:rsidDel="002E502A">
          <w:rPr>
            <w:rFonts w:eastAsia="Times New Roman" w:cs="Arial"/>
          </w:rPr>
          <w:br/>
        </w:r>
      </w:del>
      <w:del w:id="64" w:author="kste461" w:date="2013-08-27T11:48:00Z">
        <w:r w:rsidRPr="000825AB" w:rsidDel="00376A5D">
          <w:rPr>
            <w:rFonts w:eastAsia="Times New Roman" w:cs="Arial"/>
          </w:rPr>
          <w:delText>     (6) All product stewardship programs operated under approved plans must recover their fair share of unwanted covered products as determined by the department.</w:delText>
        </w:r>
      </w:del>
      <w:r w:rsidRPr="000825AB">
        <w:rPr>
          <w:rFonts w:eastAsia="Times New Roman" w:cs="Arial"/>
        </w:rPr>
        <w:br/>
        <w:t>     (</w:t>
      </w:r>
      <w:del w:id="65" w:author="kste461" w:date="2013-08-27T11:48:00Z">
        <w:r w:rsidRPr="000825AB" w:rsidDel="00376A5D">
          <w:rPr>
            <w:rFonts w:eastAsia="Times New Roman" w:cs="Arial"/>
          </w:rPr>
          <w:delText>7</w:delText>
        </w:r>
      </w:del>
      <w:ins w:id="66" w:author="kste461" w:date="2013-08-27T11:48:00Z">
        <w:r w:rsidR="00376A5D">
          <w:rPr>
            <w:rFonts w:eastAsia="Times New Roman" w:cs="Arial"/>
          </w:rPr>
          <w:t>5</w:t>
        </w:r>
      </w:ins>
      <w:r w:rsidRPr="000825AB">
        <w:rPr>
          <w:rFonts w:eastAsia="Times New Roman" w:cs="Arial"/>
        </w:rPr>
        <w:t>) The department or its designee may inspect, audit, or review audits of processing and disposal facilities used to fulfill the requirements of a product stewardship program.</w:t>
      </w:r>
      <w:r w:rsidRPr="000825AB">
        <w:rPr>
          <w:rFonts w:eastAsia="Times New Roman" w:cs="Arial"/>
        </w:rPr>
        <w:br/>
        <w:t>     (</w:t>
      </w:r>
      <w:del w:id="67" w:author="kste461" w:date="2013-08-27T11:48:00Z">
        <w:r w:rsidRPr="000825AB" w:rsidDel="00376A5D">
          <w:rPr>
            <w:rFonts w:eastAsia="Times New Roman" w:cs="Arial"/>
          </w:rPr>
          <w:delText>8</w:delText>
        </w:r>
      </w:del>
      <w:ins w:id="68" w:author="kste461" w:date="2013-08-27T11:48:00Z">
        <w:r w:rsidR="00376A5D">
          <w:rPr>
            <w:rFonts w:eastAsia="Times New Roman" w:cs="Arial"/>
          </w:rPr>
          <w:t>6</w:t>
        </w:r>
      </w:ins>
      <w:r w:rsidRPr="000825AB">
        <w:rPr>
          <w:rFonts w:eastAsia="Times New Roman" w:cs="Arial"/>
        </w:rPr>
        <w:t>) No product stewardship program required under this chapter may use federal or state prison labor for processing unwanted products.</w:t>
      </w:r>
    </w:p>
    <w:p w:rsidR="003269E4" w:rsidRPr="000825AB" w:rsidRDefault="003269E4" w:rsidP="003269E4">
      <w:pPr>
        <w:rPr>
          <w:rFonts w:eastAsia="Times New Roman" w:cs="Arial"/>
        </w:rPr>
      </w:pPr>
      <w:r w:rsidRPr="000825AB">
        <w:rPr>
          <w:rFonts w:eastAsia="Times New Roman" w:cs="Arial"/>
        </w:rPr>
        <w:t>     (</w:t>
      </w:r>
      <w:del w:id="69" w:author="kste461" w:date="2013-08-27T11:48:00Z">
        <w:r w:rsidRPr="000825AB" w:rsidDel="00376A5D">
          <w:rPr>
            <w:rFonts w:eastAsia="Times New Roman" w:cs="Arial"/>
          </w:rPr>
          <w:delText>9</w:delText>
        </w:r>
      </w:del>
      <w:ins w:id="70" w:author="kste461" w:date="2013-08-27T11:48:00Z">
        <w:r w:rsidR="00376A5D">
          <w:rPr>
            <w:rFonts w:eastAsia="Times New Roman" w:cs="Arial"/>
          </w:rPr>
          <w:t>7</w:t>
        </w:r>
      </w:ins>
      <w:r w:rsidRPr="000825AB">
        <w:rPr>
          <w:rFonts w:eastAsia="Times New Roman" w:cs="Arial"/>
        </w:rPr>
        <w:t>) Product stewardship programs for mercury-containing lights must be fully implemented</w:t>
      </w:r>
      <w:del w:id="71" w:author="kste461" w:date="2013-08-16T10:51:00Z">
        <w:r w:rsidRPr="000825AB" w:rsidDel="00A24C71">
          <w:rPr>
            <w:rFonts w:eastAsia="Times New Roman" w:cs="Arial"/>
          </w:rPr>
          <w:delText xml:space="preserve"> by January 1, 2013</w:delText>
        </w:r>
      </w:del>
      <w:ins w:id="72" w:author="kste461" w:date="2013-08-16T10:51:00Z">
        <w:r w:rsidRPr="000825AB">
          <w:rPr>
            <w:rFonts w:eastAsia="Times New Roman" w:cs="Arial"/>
          </w:rPr>
          <w:t xml:space="preserve"> </w:t>
        </w:r>
        <w:r w:rsidR="00CE763D" w:rsidRPr="00FB563A">
          <w:rPr>
            <w:rFonts w:eastAsia="Times New Roman" w:cs="Arial"/>
            <w:highlight w:val="yellow"/>
          </w:rPr>
          <w:t>six months</w:t>
        </w:r>
        <w:r w:rsidRPr="000825AB">
          <w:rPr>
            <w:rFonts w:eastAsia="Times New Roman" w:cs="Arial"/>
          </w:rPr>
          <w:t xml:space="preserve"> after the department approves the </w:t>
        </w:r>
      </w:ins>
      <w:ins w:id="73" w:author="kste461" w:date="2013-08-16T10:54:00Z">
        <w:r w:rsidRPr="000825AB">
          <w:rPr>
            <w:rFonts w:eastAsia="Times New Roman" w:cs="Arial"/>
          </w:rPr>
          <w:t xml:space="preserve">product </w:t>
        </w:r>
      </w:ins>
      <w:ins w:id="74" w:author="kste461" w:date="2013-08-16T10:53:00Z">
        <w:r w:rsidRPr="000825AB">
          <w:rPr>
            <w:rFonts w:eastAsia="Times New Roman" w:cs="Arial"/>
          </w:rPr>
          <w:t xml:space="preserve">stewardship </w:t>
        </w:r>
      </w:ins>
      <w:ins w:id="75" w:author="kste461" w:date="2013-08-16T10:51:00Z">
        <w:r w:rsidRPr="000825AB">
          <w:rPr>
            <w:rFonts w:eastAsia="Times New Roman" w:cs="Arial"/>
          </w:rPr>
          <w:t>plan in accordance with 70.275</w:t>
        </w:r>
      </w:ins>
      <w:ins w:id="76" w:author="kste461" w:date="2013-08-16T10:52:00Z">
        <w:r w:rsidRPr="000825AB">
          <w:rPr>
            <w:rFonts w:eastAsia="Times New Roman" w:cs="Arial"/>
          </w:rPr>
          <w:t>.050</w:t>
        </w:r>
      </w:ins>
      <w:r w:rsidRPr="000825AB">
        <w:rPr>
          <w:rFonts w:eastAsia="Times New Roman" w:cs="Arial"/>
        </w:rPr>
        <w:t xml:space="preserve">. </w:t>
      </w:r>
    </w:p>
    <w:p w:rsidR="003269E4" w:rsidRPr="000825AB" w:rsidRDefault="003269E4" w:rsidP="009A17FC">
      <w:pPr>
        <w:pStyle w:val="BillGen-For"/>
        <w:ind w:left="3024" w:hanging="3024"/>
        <w:jc w:val="left"/>
        <w:rPr>
          <w:rFonts w:asciiTheme="minorHAnsi" w:hAnsiTheme="minorHAnsi"/>
          <w:sz w:val="22"/>
          <w:szCs w:val="22"/>
          <w:highlight w:val="yellow"/>
        </w:rPr>
      </w:pPr>
    </w:p>
    <w:p w:rsidR="003269E4" w:rsidRPr="000825AB" w:rsidRDefault="003269E4" w:rsidP="003269E4">
      <w:pPr>
        <w:outlineLvl w:val="2"/>
        <w:rPr>
          <w:rFonts w:eastAsia="Times New Roman" w:cs="Arial"/>
          <w:b/>
        </w:rPr>
      </w:pPr>
      <w:bookmarkStart w:id="77" w:name="70.275.040"/>
      <w:r w:rsidRPr="000825AB">
        <w:rPr>
          <w:rFonts w:eastAsia="Times New Roman" w:cs="Arial"/>
          <w:b/>
        </w:rPr>
        <w:t>70.275.040 - Submission of proposed product stewardship plans — Department to establish rules — Public review — Plan update — Annual report.</w:t>
      </w:r>
    </w:p>
    <w:p w:rsidR="003269E4" w:rsidRPr="000825AB" w:rsidRDefault="003269E4" w:rsidP="003269E4">
      <w:pPr>
        <w:rPr>
          <w:rFonts w:eastAsia="Times New Roman" w:cs="Arial"/>
        </w:rPr>
      </w:pPr>
      <w:r w:rsidRPr="000825AB">
        <w:rPr>
          <w:rFonts w:eastAsia="Times New Roman" w:cs="Arial"/>
        </w:rPr>
        <w:t>(1) A</w:t>
      </w:r>
      <w:del w:id="78" w:author="kste461" w:date="2013-08-16T10:54:00Z">
        <w:r w:rsidRPr="000825AB" w:rsidDel="00A24C71">
          <w:rPr>
            <w:rFonts w:eastAsia="Times New Roman" w:cs="Arial"/>
          </w:rPr>
          <w:delText xml:space="preserve"> producer, group of producers, or product </w:delText>
        </w:r>
      </w:del>
      <w:ins w:id="79" w:author="kste461" w:date="2013-08-26T16:38:00Z">
        <w:r w:rsidR="0051282E">
          <w:rPr>
            <w:rFonts w:eastAsia="Times New Roman" w:cs="Arial"/>
          </w:rPr>
          <w:t xml:space="preserve"> </w:t>
        </w:r>
      </w:ins>
      <w:r w:rsidRPr="000825AB">
        <w:rPr>
          <w:rFonts w:eastAsia="Times New Roman" w:cs="Arial"/>
        </w:rPr>
        <w:t xml:space="preserve">stewardship </w:t>
      </w:r>
      <w:del w:id="80" w:author="kste461" w:date="2013-08-20T15:31:00Z">
        <w:r w:rsidRPr="000825AB" w:rsidDel="00A12937">
          <w:rPr>
            <w:rFonts w:eastAsia="Times New Roman" w:cs="Arial"/>
          </w:rPr>
          <w:delText xml:space="preserve">program </w:delText>
        </w:r>
      </w:del>
      <w:ins w:id="81" w:author="kste461" w:date="2013-08-20T15:31:00Z">
        <w:r w:rsidR="00A12937">
          <w:rPr>
            <w:rFonts w:eastAsia="Times New Roman" w:cs="Arial"/>
          </w:rPr>
          <w:t>organization</w:t>
        </w:r>
        <w:r w:rsidR="00A12937" w:rsidRPr="000825AB">
          <w:rPr>
            <w:rFonts w:eastAsia="Times New Roman" w:cs="Arial"/>
          </w:rPr>
          <w:t xml:space="preserve"> </w:t>
        </w:r>
      </w:ins>
      <w:r w:rsidRPr="000825AB">
        <w:rPr>
          <w:rFonts w:eastAsia="Times New Roman" w:cs="Arial"/>
        </w:rPr>
        <w:t xml:space="preserve">submitting a proposed product stewardship plan under RCW </w:t>
      </w:r>
      <w:bookmarkEnd w:id="77"/>
      <w:r w:rsidR="00BB6B8C" w:rsidRPr="000825AB">
        <w:rPr>
          <w:rFonts w:eastAsia="Times New Roman" w:cs="Arial"/>
        </w:rPr>
        <w:fldChar w:fldCharType="begin"/>
      </w:r>
      <w:r w:rsidRPr="000825AB">
        <w:rPr>
          <w:rFonts w:eastAsia="Times New Roman" w:cs="Arial"/>
        </w:rPr>
        <w:instrText xml:space="preserve"> HYPERLINK "http://apps.leg.wa.gov/rcw/default.aspx?cite=70.275&amp;full=true" \l "70.275.030" </w:instrText>
      </w:r>
      <w:r w:rsidR="00BB6B8C" w:rsidRPr="000825AB">
        <w:rPr>
          <w:rFonts w:eastAsia="Times New Roman" w:cs="Arial"/>
        </w:rPr>
        <w:fldChar w:fldCharType="separate"/>
      </w:r>
      <w:r w:rsidRPr="000825AB">
        <w:rPr>
          <w:rFonts w:eastAsia="Times New Roman" w:cs="Arial"/>
          <w:u w:val="single"/>
        </w:rPr>
        <w:t>70.275.030</w:t>
      </w:r>
      <w:r w:rsidR="00BB6B8C" w:rsidRPr="000825AB">
        <w:rPr>
          <w:rFonts w:eastAsia="Times New Roman" w:cs="Arial"/>
        </w:rPr>
        <w:fldChar w:fldCharType="end"/>
      </w:r>
      <w:r w:rsidRPr="000825AB">
        <w:rPr>
          <w:rFonts w:eastAsia="Times New Roman" w:cs="Arial"/>
        </w:rPr>
        <w:t>(2</w:t>
      </w:r>
      <w:proofErr w:type="gramStart"/>
      <w:r w:rsidRPr="000825AB">
        <w:rPr>
          <w:rFonts w:eastAsia="Times New Roman" w:cs="Arial"/>
        </w:rPr>
        <w:t>)(</w:t>
      </w:r>
      <w:proofErr w:type="gramEnd"/>
      <w:r w:rsidRPr="000825AB">
        <w:rPr>
          <w:rFonts w:eastAsia="Times New Roman" w:cs="Arial"/>
        </w:rPr>
        <w:t xml:space="preserve">b) must submit that plan by </w:t>
      </w:r>
      <w:del w:id="82" w:author="kste461" w:date="2013-08-16T10:54:00Z">
        <w:r w:rsidRPr="000825AB" w:rsidDel="00A24C71">
          <w:rPr>
            <w:rFonts w:eastAsia="Times New Roman" w:cs="Arial"/>
          </w:rPr>
          <w:delText xml:space="preserve">January </w:delText>
        </w:r>
      </w:del>
      <w:ins w:id="83" w:author="kste461" w:date="2013-08-16T10:54:00Z">
        <w:r w:rsidR="00CE763D" w:rsidRPr="00FB563A">
          <w:rPr>
            <w:rFonts w:eastAsia="Times New Roman" w:cs="Arial"/>
            <w:highlight w:val="yellow"/>
          </w:rPr>
          <w:t xml:space="preserve">June </w:t>
        </w:r>
      </w:ins>
      <w:r w:rsidR="00CE763D" w:rsidRPr="00FB563A">
        <w:rPr>
          <w:rFonts w:eastAsia="Times New Roman" w:cs="Arial"/>
          <w:highlight w:val="yellow"/>
        </w:rPr>
        <w:lastRenderedPageBreak/>
        <w:t>1st</w:t>
      </w:r>
      <w:r w:rsidRPr="000825AB">
        <w:rPr>
          <w:rFonts w:eastAsia="Times New Roman" w:cs="Arial"/>
        </w:rPr>
        <w:t xml:space="preserve"> of the year prior to the planned implementation.</w:t>
      </w:r>
      <w:ins w:id="84" w:author="kste461" w:date="2013-08-27T11:48:00Z">
        <w:r w:rsidR="00376A5D">
          <w:rPr>
            <w:rFonts w:eastAsia="Times New Roman" w:cs="Arial"/>
          </w:rPr>
          <w:t xml:space="preserve"> For the plan submitted </w:t>
        </w:r>
        <w:r w:rsidR="00376A5D" w:rsidRPr="0051282E">
          <w:rPr>
            <w:rFonts w:eastAsia="Times New Roman" w:cs="Arial"/>
            <w:highlight w:val="yellow"/>
          </w:rPr>
          <w:t>June 1, 2014</w:t>
        </w:r>
        <w:r w:rsidR="00376A5D">
          <w:rPr>
            <w:rFonts w:eastAsia="Times New Roman" w:cs="Arial"/>
          </w:rPr>
          <w:t xml:space="preserve">, the effective date of the program shall be </w:t>
        </w:r>
        <w:r w:rsidR="00376A5D" w:rsidRPr="00376A5D">
          <w:rPr>
            <w:rFonts w:eastAsia="Times New Roman" w:cs="Arial"/>
            <w:highlight w:val="yellow"/>
          </w:rPr>
          <w:t>November 1, 2014</w:t>
        </w:r>
        <w:r w:rsidR="00376A5D">
          <w:rPr>
            <w:rFonts w:eastAsia="Times New Roman" w:cs="Arial"/>
          </w:rPr>
          <w:t>.</w:t>
        </w:r>
      </w:ins>
    </w:p>
    <w:p w:rsidR="00CE763D" w:rsidRDefault="003269E4">
      <w:pPr>
        <w:rPr>
          <w:rFonts w:eastAsia="Times New Roman" w:cs="Arial"/>
        </w:rPr>
      </w:pPr>
      <w:r w:rsidRPr="000825AB">
        <w:rPr>
          <w:rFonts w:eastAsia="Times New Roman" w:cs="Arial"/>
        </w:rPr>
        <w:t>     (2) The department shall establish rules for plan content. Plans must include but are not limited to:</w:t>
      </w:r>
      <w:r w:rsidRPr="000825AB">
        <w:rPr>
          <w:rFonts w:eastAsia="Times New Roman" w:cs="Arial"/>
        </w:rPr>
        <w:br/>
        <w:t xml:space="preserve">     (a) All necessary information to inform the department about the </w:t>
      </w:r>
      <w:del w:id="85" w:author="kste461" w:date="2013-08-16T11:04:00Z">
        <w:r w:rsidRPr="000825AB" w:rsidDel="00B767C2">
          <w:rPr>
            <w:rFonts w:eastAsia="Times New Roman" w:cs="Arial"/>
          </w:rPr>
          <w:delText>plan operator</w:delText>
        </w:r>
      </w:del>
      <w:ins w:id="86" w:author="kste461" w:date="2013-08-16T11:04:00Z">
        <w:r w:rsidRPr="000825AB">
          <w:rPr>
            <w:rFonts w:eastAsia="Times New Roman" w:cs="Arial"/>
          </w:rPr>
          <w:t>stewardship organization</w:t>
        </w:r>
      </w:ins>
      <w:r w:rsidRPr="000825AB">
        <w:rPr>
          <w:rFonts w:eastAsia="Times New Roman" w:cs="Arial"/>
        </w:rPr>
        <w:t xml:space="preserve"> and participating producers and their brands;</w:t>
      </w:r>
      <w:r w:rsidRPr="000825AB">
        <w:rPr>
          <w:rFonts w:eastAsia="Times New Roman" w:cs="Arial"/>
        </w:rPr>
        <w:br/>
        <w:t>     (b) The management and organization of the product stewardship program that will oversee the collection, transportation, and processing services;</w:t>
      </w:r>
      <w:r w:rsidRPr="000825AB">
        <w:rPr>
          <w:rFonts w:eastAsia="Times New Roman" w:cs="Arial"/>
        </w:rPr>
        <w:br/>
        <w:t>     (c) The identity of collection, transportation, and processing service providers, including a description of the consideration given to existing residential curbside collection infrastructure and mail-back systems as an appropriate collection mechanism;</w:t>
      </w:r>
      <w:r w:rsidRPr="000825AB">
        <w:rPr>
          <w:rFonts w:eastAsia="Times New Roman" w:cs="Arial"/>
        </w:rPr>
        <w:br/>
        <w:t>     (d) How the product stewardship program will seek to use businesses within the state, including transportation services, retailers, collection sites and services, existing curbside collection services, existing mail-back services, and processing facilities;</w:t>
      </w:r>
      <w:r w:rsidRPr="000825AB">
        <w:rPr>
          <w:rFonts w:eastAsia="Times New Roman" w:cs="Arial"/>
        </w:rPr>
        <w:br/>
        <w:t xml:space="preserve">     (e) A description of how the public will be informed about the </w:t>
      </w:r>
      <w:del w:id="87" w:author="kste461" w:date="2013-08-16T11:05:00Z">
        <w:r w:rsidRPr="000825AB" w:rsidDel="00B767C2">
          <w:rPr>
            <w:rFonts w:eastAsia="Times New Roman" w:cs="Arial"/>
          </w:rPr>
          <w:delText xml:space="preserve">recycling </w:delText>
        </w:r>
      </w:del>
      <w:ins w:id="88" w:author="kste461" w:date="2013-08-16T11:05:00Z">
        <w:r w:rsidRPr="000825AB">
          <w:rPr>
            <w:rFonts w:eastAsia="Times New Roman" w:cs="Arial"/>
          </w:rPr>
          <w:t xml:space="preserve">product stewardship </w:t>
        </w:r>
      </w:ins>
      <w:r w:rsidRPr="000825AB">
        <w:rPr>
          <w:rFonts w:eastAsia="Times New Roman" w:cs="Arial"/>
        </w:rPr>
        <w:t>program</w:t>
      </w:r>
      <w:ins w:id="89" w:author="kste461" w:date="2013-08-16T11:05:00Z">
        <w:r w:rsidRPr="000825AB">
          <w:rPr>
            <w:rFonts w:cs="Courier New"/>
          </w:rPr>
          <w:t>, including how consumers will be provided with information describing collection opportunities for unwanted mercury-containing lights from covered entities and information promoting safe handling of mercury-containing lights, waste prevention and recycling.  The description</w:t>
        </w:r>
      </w:ins>
      <w:ins w:id="90" w:author="kste461" w:date="2013-08-27T11:57:00Z">
        <w:r w:rsidR="002E502A">
          <w:rPr>
            <w:rFonts w:cs="Courier New"/>
          </w:rPr>
          <w:t xml:space="preserve"> must</w:t>
        </w:r>
      </w:ins>
      <w:ins w:id="91" w:author="kste461" w:date="2013-08-16T11:05:00Z">
        <w:r w:rsidRPr="000825AB">
          <w:rPr>
            <w:rFonts w:cs="Courier New"/>
          </w:rPr>
          <w:t xml:space="preserve"> also include information to make consumers aware that an environmental handling charge has been added to the purchase price of mercury-containing lights</w:t>
        </w:r>
      </w:ins>
      <w:ins w:id="92" w:author="kste461" w:date="2013-08-27T11:56:00Z">
        <w:r w:rsidR="002E502A">
          <w:rPr>
            <w:rFonts w:cs="Courier New"/>
          </w:rPr>
          <w:t xml:space="preserve"> sold at </w:t>
        </w:r>
        <w:proofErr w:type="spellStart"/>
        <w:r w:rsidR="002E502A">
          <w:rPr>
            <w:rFonts w:cs="Courier New"/>
          </w:rPr>
          <w:t>retail</w:t>
        </w:r>
      </w:ins>
      <w:ins w:id="93" w:author="kste461" w:date="2013-08-16T11:05:00Z">
        <w:r w:rsidRPr="000825AB">
          <w:rPr>
            <w:rFonts w:cs="Courier New"/>
          </w:rPr>
          <w:t>to</w:t>
        </w:r>
        <w:proofErr w:type="spellEnd"/>
        <w:r w:rsidRPr="000825AB">
          <w:rPr>
            <w:rFonts w:cs="Courier New"/>
          </w:rPr>
          <w:t xml:space="preserve"> fund</w:t>
        </w:r>
      </w:ins>
      <w:ins w:id="94" w:author="kste461" w:date="2013-08-27T11:48:00Z">
        <w:r w:rsidR="00376A5D">
          <w:rPr>
            <w:rFonts w:cs="Courier New"/>
          </w:rPr>
          <w:t xml:space="preserve"> the</w:t>
        </w:r>
      </w:ins>
      <w:ins w:id="95" w:author="kste461" w:date="2013-08-27T11:58:00Z">
        <w:r w:rsidR="002E502A">
          <w:rPr>
            <w:rFonts w:cs="Courier New"/>
          </w:rPr>
          <w:t xml:space="preserve"> </w:t>
        </w:r>
      </w:ins>
      <w:ins w:id="96" w:author="kste461" w:date="2013-08-16T11:05:00Z">
        <w:r w:rsidRPr="000825AB">
          <w:rPr>
            <w:rFonts w:cs="Courier New"/>
          </w:rPr>
          <w:t>mercury-containing light stewardship programs in the state.  The environmental handling charge may not be described as a Washington or Department of Ecology recycling fee at the point of retail sale</w:t>
        </w:r>
      </w:ins>
      <w:r w:rsidRPr="000825AB">
        <w:rPr>
          <w:rFonts w:eastAsia="Times New Roman" w:cs="Arial"/>
        </w:rPr>
        <w:t>;</w:t>
      </w:r>
      <w:r w:rsidRPr="000825AB">
        <w:rPr>
          <w:rFonts w:eastAsia="Times New Roman" w:cs="Arial"/>
        </w:rPr>
        <w:br/>
        <w:t xml:space="preserve">     (f) A description of the financing system required under RCW </w:t>
      </w:r>
      <w:hyperlink r:id="rId13" w:anchor="70.275.050" w:history="1">
        <w:r w:rsidRPr="000825AB">
          <w:rPr>
            <w:rFonts w:eastAsia="Times New Roman" w:cs="Arial"/>
            <w:u w:val="single"/>
          </w:rPr>
          <w:t>70.275.050</w:t>
        </w:r>
      </w:hyperlink>
      <w:r w:rsidRPr="000825AB">
        <w:rPr>
          <w:rFonts w:eastAsia="Times New Roman" w:cs="Arial"/>
        </w:rPr>
        <w:t>;</w:t>
      </w:r>
      <w:r w:rsidRPr="000825AB">
        <w:rPr>
          <w:rFonts w:eastAsia="Times New Roman" w:cs="Arial"/>
        </w:rPr>
        <w:br/>
        <w:t>     (g) How mercury and other hazardous substances will be handled for collection through final disposition;</w:t>
      </w:r>
      <w:r w:rsidRPr="000825AB">
        <w:rPr>
          <w:rFonts w:eastAsia="Times New Roman" w:cs="Arial"/>
        </w:rPr>
        <w:br/>
        <w:t>     (h) A public review and comment process; and</w:t>
      </w:r>
      <w:r w:rsidRPr="000825AB">
        <w:rPr>
          <w:rFonts w:eastAsia="Times New Roman" w:cs="Arial"/>
        </w:rPr>
        <w:br/>
        <w:t>     (</w:t>
      </w:r>
      <w:proofErr w:type="spellStart"/>
      <w:r w:rsidRPr="000825AB">
        <w:rPr>
          <w:rFonts w:eastAsia="Times New Roman" w:cs="Arial"/>
        </w:rPr>
        <w:t>i</w:t>
      </w:r>
      <w:proofErr w:type="spellEnd"/>
      <w:r w:rsidRPr="000825AB">
        <w:rPr>
          <w:rFonts w:eastAsia="Times New Roman" w:cs="Arial"/>
        </w:rPr>
        <w:t>) Any other information deemed necessary by the department to ensure an effective mercury light product stewardship program that is in compliance with all applicable laws and rules.</w:t>
      </w:r>
    </w:p>
    <w:p w:rsidR="003269E4" w:rsidRPr="000825AB" w:rsidRDefault="003269E4" w:rsidP="003269E4">
      <w:pPr>
        <w:rPr>
          <w:ins w:id="97" w:author="kste461" w:date="2013-08-16T11:10:00Z"/>
          <w:rFonts w:eastAsia="Times New Roman" w:cs="Arial"/>
        </w:rPr>
      </w:pPr>
      <w:r w:rsidRPr="000825AB">
        <w:rPr>
          <w:rFonts w:eastAsia="Times New Roman" w:cs="Arial"/>
        </w:rPr>
        <w:t>     (3) All plans submitted to the department must be made available for public review on the department's web site and at the department's headquarters.</w:t>
      </w:r>
      <w:r w:rsidRPr="000825AB">
        <w:rPr>
          <w:rFonts w:eastAsia="Times New Roman" w:cs="Arial"/>
        </w:rPr>
        <w:br/>
        <w:t xml:space="preserve">     (4) At least two years from the start of the product stewardship program and once every four years thereafter, </w:t>
      </w:r>
      <w:del w:id="98" w:author="kste461" w:date="2013-08-16T11:07:00Z">
        <w:r w:rsidRPr="000825AB" w:rsidDel="00B767C2">
          <w:rPr>
            <w:rFonts w:eastAsia="Times New Roman" w:cs="Arial"/>
          </w:rPr>
          <w:delText xml:space="preserve">a producer, group of producers, or product </w:delText>
        </w:r>
      </w:del>
      <w:ins w:id="99" w:author="kste461" w:date="2013-08-16T11:07:00Z">
        <w:r w:rsidRPr="000825AB">
          <w:rPr>
            <w:rFonts w:eastAsia="Times New Roman" w:cs="Arial"/>
          </w:rPr>
          <w:t xml:space="preserve">the </w:t>
        </w:r>
      </w:ins>
      <w:r w:rsidRPr="000825AB">
        <w:rPr>
          <w:rFonts w:eastAsia="Times New Roman" w:cs="Arial"/>
        </w:rPr>
        <w:t>stewardship organization operating a product stewardship program must update its product stewardship plan and submit the updated plan to the department for review and approval according to rules adopted by the department.</w:t>
      </w:r>
      <w:r w:rsidRPr="000825AB">
        <w:rPr>
          <w:rFonts w:eastAsia="Times New Roman" w:cs="Arial"/>
        </w:rPr>
        <w:br/>
        <w:t xml:space="preserve">     (5) </w:t>
      </w:r>
      <w:del w:id="100" w:author="kste461" w:date="2013-08-16T11:07:00Z">
        <w:r w:rsidRPr="000825AB" w:rsidDel="00B767C2">
          <w:rPr>
            <w:rFonts w:eastAsia="Times New Roman" w:cs="Arial"/>
          </w:rPr>
          <w:delText xml:space="preserve">Each </w:delText>
        </w:r>
      </w:del>
      <w:del w:id="101" w:author="kste461" w:date="2013-08-16T11:08:00Z">
        <w:r w:rsidRPr="000825AB" w:rsidDel="00B767C2">
          <w:rPr>
            <w:rFonts w:eastAsia="Times New Roman" w:cs="Arial"/>
          </w:rPr>
          <w:delText xml:space="preserve">product stewardship program </w:delText>
        </w:r>
      </w:del>
      <w:ins w:id="102" w:author="kste461" w:date="2013-08-16T11:08:00Z">
        <w:r w:rsidRPr="000825AB">
          <w:rPr>
            <w:rFonts w:eastAsia="Times New Roman"/>
          </w:rPr>
          <w:t xml:space="preserve">No later than </w:t>
        </w:r>
        <w:r w:rsidR="00CE763D" w:rsidRPr="00FB563A">
          <w:rPr>
            <w:rFonts w:eastAsia="Times New Roman"/>
            <w:highlight w:val="yellow"/>
          </w:rPr>
          <w:t>June 1, 2015</w:t>
        </w:r>
        <w:r w:rsidRPr="000825AB">
          <w:rPr>
            <w:rFonts w:eastAsia="Times New Roman"/>
          </w:rPr>
          <w:t xml:space="preserve"> and each June 1 thereafter</w:t>
        </w:r>
        <w:r w:rsidRPr="000825AB">
          <w:rPr>
            <w:rFonts w:eastAsia="Times New Roman" w:cs="Arial"/>
          </w:rPr>
          <w:t xml:space="preserve"> the stewardship organization </w:t>
        </w:r>
      </w:ins>
      <w:r w:rsidRPr="000825AB">
        <w:rPr>
          <w:rFonts w:eastAsia="Times New Roman" w:cs="Arial"/>
        </w:rPr>
        <w:t>shall submit an annual report to the department describing the results of implementing their plan for the prior</w:t>
      </w:r>
      <w:ins w:id="103" w:author="kste461" w:date="2013-08-16T11:09:00Z">
        <w:r w:rsidRPr="000825AB">
          <w:rPr>
            <w:rFonts w:eastAsia="Times New Roman" w:cs="Arial"/>
          </w:rPr>
          <w:t xml:space="preserve"> calendar</w:t>
        </w:r>
      </w:ins>
      <w:r w:rsidRPr="000825AB">
        <w:rPr>
          <w:rFonts w:eastAsia="Times New Roman" w:cs="Arial"/>
        </w:rPr>
        <w:t xml:space="preserve"> year</w:t>
      </w:r>
      <w:ins w:id="104" w:author="kste461" w:date="2013-08-16T11:09:00Z">
        <w:r w:rsidRPr="000825AB">
          <w:rPr>
            <w:rFonts w:eastAsia="Times New Roman"/>
          </w:rPr>
          <w:t xml:space="preserve"> to the department describing the results of implementing its plan and include an independent financial audit with the annual report</w:t>
        </w:r>
      </w:ins>
      <w:r w:rsidRPr="000825AB">
        <w:rPr>
          <w:rFonts w:eastAsia="Times New Roman" w:cs="Arial"/>
        </w:rPr>
        <w:t xml:space="preserve">. The department may adopt rules for reporting requirements. </w:t>
      </w:r>
      <w:ins w:id="105" w:author="kste461" w:date="2013-08-20T15:33:00Z">
        <w:r w:rsidR="00F23503">
          <w:rPr>
            <w:rFonts w:eastAsia="Times New Roman" w:cs="Arial"/>
          </w:rPr>
          <w:t>Financial i</w:t>
        </w:r>
      </w:ins>
      <w:ins w:id="106" w:author="kste461" w:date="2013-08-20T14:49:00Z">
        <w:r w:rsidR="004F0602" w:rsidRPr="000825AB">
          <w:rPr>
            <w:rFonts w:eastAsia="Times New Roman" w:cs="Arial"/>
          </w:rPr>
          <w:t xml:space="preserve">nformation included in the annual report will include but not be limited to: </w:t>
        </w:r>
      </w:ins>
    </w:p>
    <w:p w:rsidR="003269E4" w:rsidRPr="000825AB" w:rsidRDefault="003269E4" w:rsidP="003269E4">
      <w:pPr>
        <w:rPr>
          <w:ins w:id="107" w:author="kste461" w:date="2013-08-16T11:10:00Z"/>
          <w:rFonts w:eastAsia="Times New Roman" w:cs="Courier New"/>
        </w:rPr>
      </w:pPr>
      <w:ins w:id="108" w:author="kste461" w:date="2013-08-16T11:10:00Z">
        <w:r w:rsidRPr="000825AB">
          <w:rPr>
            <w:rFonts w:eastAsia="Times New Roman" w:cs="Courier New"/>
          </w:rPr>
          <w:t xml:space="preserve">   (</w:t>
        </w:r>
      </w:ins>
      <w:ins w:id="109" w:author="kste461" w:date="2013-08-16T11:11:00Z">
        <w:r w:rsidRPr="000825AB">
          <w:rPr>
            <w:rFonts w:eastAsia="Times New Roman" w:cs="Courier New"/>
          </w:rPr>
          <w:t>a</w:t>
        </w:r>
      </w:ins>
      <w:ins w:id="110" w:author="kste461" w:date="2013-08-16T11:10:00Z">
        <w:r w:rsidRPr="000825AB">
          <w:rPr>
            <w:rFonts w:eastAsia="Times New Roman" w:cs="Courier New"/>
          </w:rPr>
          <w:t>) The amount of the environmental handling charge assessed on mercury-containing lights and the revenue generated;</w:t>
        </w:r>
      </w:ins>
    </w:p>
    <w:p w:rsidR="003269E4" w:rsidRPr="000825AB" w:rsidRDefault="003269E4" w:rsidP="003269E4">
      <w:pPr>
        <w:rPr>
          <w:ins w:id="111" w:author="kste461" w:date="2013-08-16T11:10:00Z"/>
          <w:rFonts w:eastAsia="Times New Roman" w:cs="Courier New"/>
        </w:rPr>
      </w:pPr>
      <w:ins w:id="112" w:author="kste461" w:date="2013-08-16T11:10:00Z">
        <w:r w:rsidRPr="000825AB">
          <w:rPr>
            <w:rFonts w:eastAsia="Times New Roman" w:cs="Courier New"/>
          </w:rPr>
          <w:t xml:space="preserve">   (</w:t>
        </w:r>
      </w:ins>
      <w:ins w:id="113" w:author="kste461" w:date="2013-08-16T11:11:00Z">
        <w:r w:rsidRPr="000825AB">
          <w:rPr>
            <w:rFonts w:eastAsia="Times New Roman" w:cs="Courier New"/>
          </w:rPr>
          <w:t>b</w:t>
        </w:r>
      </w:ins>
      <w:ins w:id="114" w:author="kste461" w:date="2013-08-16T11:10:00Z">
        <w:r w:rsidRPr="000825AB">
          <w:rPr>
            <w:rFonts w:eastAsia="Times New Roman" w:cs="Courier New"/>
          </w:rPr>
          <w:t>) Identification of confidential business information submitted in the annual report; and</w:t>
        </w:r>
      </w:ins>
    </w:p>
    <w:p w:rsidR="003269E4" w:rsidRPr="000825AB" w:rsidRDefault="003269E4" w:rsidP="003269E4">
      <w:pPr>
        <w:rPr>
          <w:ins w:id="115" w:author="kste461" w:date="2013-08-16T11:10:00Z"/>
          <w:rFonts w:eastAsia="Times New Roman" w:cs="Courier New"/>
        </w:rPr>
      </w:pPr>
      <w:ins w:id="116" w:author="kste461" w:date="2013-08-16T11:10:00Z">
        <w:r w:rsidRPr="000825AB">
          <w:rPr>
            <w:rFonts w:eastAsia="Times New Roman" w:cs="Courier New"/>
          </w:rPr>
          <w:t xml:space="preserve">   (</w:t>
        </w:r>
      </w:ins>
      <w:ins w:id="117" w:author="kste461" w:date="2013-08-16T11:11:00Z">
        <w:r w:rsidRPr="000825AB">
          <w:rPr>
            <w:rFonts w:eastAsia="Times New Roman" w:cs="Courier New"/>
          </w:rPr>
          <w:t>c</w:t>
        </w:r>
      </w:ins>
      <w:ins w:id="118" w:author="kste461" w:date="2013-08-16T11:10:00Z">
        <w:r w:rsidRPr="000825AB">
          <w:rPr>
            <w:rFonts w:eastAsia="Times New Roman" w:cs="Courier New"/>
          </w:rPr>
          <w:t xml:space="preserve">) Cost of the mercury-containing lights product stewardship program, including line item costs for: </w:t>
        </w:r>
      </w:ins>
    </w:p>
    <w:p w:rsidR="003269E4" w:rsidRPr="000825AB" w:rsidRDefault="003269E4" w:rsidP="003269E4">
      <w:pPr>
        <w:rPr>
          <w:ins w:id="119" w:author="kste461" w:date="2013-08-16T11:10:00Z"/>
          <w:rFonts w:eastAsia="Times New Roman" w:cs="Courier New"/>
        </w:rPr>
      </w:pPr>
      <w:ins w:id="120" w:author="kste461" w:date="2013-08-16T11:10:00Z">
        <w:r w:rsidRPr="000825AB">
          <w:rPr>
            <w:rFonts w:eastAsia="Times New Roman" w:cs="Courier New"/>
          </w:rPr>
          <w:t xml:space="preserve">   (</w:t>
        </w:r>
      </w:ins>
      <w:proofErr w:type="spellStart"/>
      <w:ins w:id="121" w:author="kste461" w:date="2013-08-16T11:11:00Z">
        <w:r w:rsidRPr="000825AB">
          <w:rPr>
            <w:rFonts w:eastAsia="Times New Roman" w:cs="Courier New"/>
          </w:rPr>
          <w:t>i</w:t>
        </w:r>
      </w:ins>
      <w:proofErr w:type="spellEnd"/>
      <w:ins w:id="122" w:author="kste461" w:date="2013-08-16T11:10:00Z">
        <w:r w:rsidRPr="000825AB">
          <w:rPr>
            <w:rFonts w:eastAsia="Times New Roman" w:cs="Courier New"/>
          </w:rPr>
          <w:t xml:space="preserve">) Program operations, which may include delivery for transportation and processing costs by service providers and collection costs; </w:t>
        </w:r>
      </w:ins>
    </w:p>
    <w:p w:rsidR="003269E4" w:rsidRPr="000825AB" w:rsidRDefault="003269E4" w:rsidP="003269E4">
      <w:pPr>
        <w:rPr>
          <w:ins w:id="123" w:author="kste461" w:date="2013-08-16T11:10:00Z"/>
          <w:rFonts w:eastAsia="Times New Roman" w:cs="Courier New"/>
        </w:rPr>
      </w:pPr>
      <w:ins w:id="124" w:author="kste461" w:date="2013-08-16T11:10:00Z">
        <w:r w:rsidRPr="000825AB">
          <w:rPr>
            <w:rFonts w:eastAsia="Times New Roman" w:cs="Courier New"/>
          </w:rPr>
          <w:t xml:space="preserve">   (</w:t>
        </w:r>
      </w:ins>
      <w:ins w:id="125" w:author="kste461" w:date="2013-08-16T11:11:00Z">
        <w:r w:rsidRPr="000825AB">
          <w:rPr>
            <w:rFonts w:eastAsia="Times New Roman" w:cs="Courier New"/>
          </w:rPr>
          <w:t>ii</w:t>
        </w:r>
      </w:ins>
      <w:ins w:id="126" w:author="kste461" w:date="2013-08-16T11:10:00Z">
        <w:r w:rsidRPr="000825AB">
          <w:rPr>
            <w:rFonts w:eastAsia="Times New Roman" w:cs="Courier New"/>
          </w:rPr>
          <w:t xml:space="preserve">) Communications, which may include media, printing and fulfillment, public relations, and other projects; </w:t>
        </w:r>
      </w:ins>
    </w:p>
    <w:p w:rsidR="003269E4" w:rsidRPr="000825AB" w:rsidRDefault="003269E4" w:rsidP="003269E4">
      <w:pPr>
        <w:rPr>
          <w:ins w:id="127" w:author="kste461" w:date="2013-08-16T11:10:00Z"/>
          <w:rFonts w:eastAsia="Times New Roman" w:cs="Courier New"/>
        </w:rPr>
      </w:pPr>
      <w:ins w:id="128" w:author="kste461" w:date="2013-08-16T11:10:00Z">
        <w:r w:rsidRPr="000825AB">
          <w:rPr>
            <w:rFonts w:eastAsia="Times New Roman" w:cs="Courier New"/>
          </w:rPr>
          <w:t xml:space="preserve">   </w:t>
        </w:r>
      </w:ins>
      <w:ins w:id="129" w:author="kste461" w:date="2013-08-16T11:11:00Z">
        <w:r w:rsidRPr="000825AB">
          <w:rPr>
            <w:rFonts w:eastAsia="Times New Roman" w:cs="Courier New"/>
          </w:rPr>
          <w:t>(iii</w:t>
        </w:r>
      </w:ins>
      <w:ins w:id="130" w:author="kste461" w:date="2013-08-16T11:10:00Z">
        <w:r w:rsidRPr="000825AB">
          <w:rPr>
            <w:rFonts w:eastAsia="Times New Roman" w:cs="Courier New"/>
          </w:rPr>
          <w:t>) Administration, which may include personnel, travel, compliance and auditing, legal services, banking services, insurance, and other administrative services and supplies, and stewardship organization corporate expenses; and</w:t>
        </w:r>
      </w:ins>
    </w:p>
    <w:p w:rsidR="003269E4" w:rsidRPr="000825AB" w:rsidRDefault="003269E4" w:rsidP="003269E4">
      <w:pPr>
        <w:rPr>
          <w:ins w:id="131" w:author="kste461" w:date="2013-08-16T11:10:00Z"/>
          <w:rFonts w:eastAsia="Times New Roman" w:cs="Courier New"/>
        </w:rPr>
      </w:pPr>
      <w:ins w:id="132" w:author="kste461" w:date="2013-08-16T11:10:00Z">
        <w:r w:rsidRPr="000825AB">
          <w:rPr>
            <w:rFonts w:eastAsia="Times New Roman" w:cs="Courier New"/>
          </w:rPr>
          <w:lastRenderedPageBreak/>
          <w:t xml:space="preserve">   </w:t>
        </w:r>
        <w:proofErr w:type="gramStart"/>
        <w:r w:rsidRPr="000825AB">
          <w:rPr>
            <w:rFonts w:eastAsia="Times New Roman" w:cs="Courier New"/>
          </w:rPr>
          <w:t>(</w:t>
        </w:r>
      </w:ins>
      <w:ins w:id="133" w:author="kste461" w:date="2013-08-16T11:11:00Z">
        <w:r w:rsidRPr="000825AB">
          <w:rPr>
            <w:rFonts w:eastAsia="Times New Roman" w:cs="Courier New"/>
          </w:rPr>
          <w:t>iv</w:t>
        </w:r>
      </w:ins>
      <w:ins w:id="134" w:author="kste461" w:date="2013-08-16T11:10:00Z">
        <w:r w:rsidRPr="000825AB">
          <w:rPr>
            <w:rFonts w:eastAsia="Times New Roman" w:cs="Courier New"/>
          </w:rPr>
          <w:t>) Amount</w:t>
        </w:r>
        <w:proofErr w:type="gramEnd"/>
        <w:r w:rsidRPr="000825AB">
          <w:rPr>
            <w:rFonts w:eastAsia="Times New Roman" w:cs="Courier New"/>
          </w:rPr>
          <w:t xml:space="preserve"> of unallocated reserve funds.</w:t>
        </w:r>
      </w:ins>
    </w:p>
    <w:p w:rsidR="003269E4" w:rsidRPr="000825AB" w:rsidRDefault="003269E4" w:rsidP="003269E4">
      <w:pPr>
        <w:rPr>
          <w:rFonts w:eastAsia="Times New Roman" w:cs="Courier New"/>
        </w:rPr>
      </w:pPr>
      <w:ins w:id="135" w:author="kste461" w:date="2013-08-16T11:10:00Z">
        <w:r w:rsidRPr="000825AB">
          <w:rPr>
            <w:rFonts w:eastAsia="Times New Roman" w:cs="Courier New"/>
          </w:rPr>
          <w:t xml:space="preserve">   (</w:t>
        </w:r>
      </w:ins>
      <w:ins w:id="136" w:author="kste461" w:date="2013-08-16T11:11:00Z">
        <w:r w:rsidRPr="000825AB">
          <w:rPr>
            <w:rFonts w:eastAsia="Times New Roman" w:cs="Courier New"/>
          </w:rPr>
          <w:t>d</w:t>
        </w:r>
      </w:ins>
      <w:ins w:id="137" w:author="kste461" w:date="2013-08-16T11:10:00Z">
        <w:r w:rsidRPr="000825AB">
          <w:rPr>
            <w:rFonts w:eastAsia="Times New Roman" w:cs="Courier New"/>
          </w:rPr>
          <w:t xml:space="preserve">) </w:t>
        </w:r>
      </w:ins>
      <w:ins w:id="138" w:author="kste461" w:date="2013-08-27T11:49:00Z">
        <w:r w:rsidR="00376A5D" w:rsidRPr="000825AB">
          <w:rPr>
            <w:rFonts w:eastAsia="Times New Roman" w:cs="Courier New"/>
          </w:rPr>
          <w:t xml:space="preserve">Beginning in </w:t>
        </w:r>
        <w:r w:rsidR="00376A5D" w:rsidRPr="00FB563A">
          <w:rPr>
            <w:rFonts w:eastAsia="Times New Roman" w:cs="Courier New"/>
            <w:highlight w:val="yellow"/>
          </w:rPr>
          <w:t>20</w:t>
        </w:r>
        <w:r w:rsidR="00376A5D">
          <w:rPr>
            <w:rFonts w:eastAsia="Times New Roman" w:cs="Courier New"/>
            <w:highlight w:val="yellow"/>
          </w:rPr>
          <w:t>23</w:t>
        </w:r>
        <w:r w:rsidR="00376A5D">
          <w:rPr>
            <w:rFonts w:eastAsia="Times New Roman" w:cs="Courier New"/>
          </w:rPr>
          <w:t>,</w:t>
        </w:r>
        <w:r w:rsidR="00376A5D" w:rsidRPr="000825AB">
          <w:rPr>
            <w:rFonts w:eastAsia="Times New Roman" w:cs="Courier New"/>
          </w:rPr>
          <w:t xml:space="preserve"> </w:t>
        </w:r>
        <w:r w:rsidR="00376A5D">
          <w:rPr>
            <w:rFonts w:eastAsia="Times New Roman" w:cs="Courier New"/>
          </w:rPr>
          <w:t xml:space="preserve">each </w:t>
        </w:r>
        <w:r w:rsidR="00376A5D" w:rsidRPr="000825AB">
          <w:rPr>
            <w:rFonts w:eastAsia="Times New Roman" w:cs="Courier New"/>
          </w:rPr>
          <w:t xml:space="preserve">stewardship organization shall include in annual report an analysis of the percent </w:t>
        </w:r>
        <w:r w:rsidR="00376A5D">
          <w:rPr>
            <w:rFonts w:eastAsia="Times New Roman" w:cs="Courier New"/>
          </w:rPr>
          <w:t xml:space="preserve">of total </w:t>
        </w:r>
        <w:r w:rsidR="00376A5D" w:rsidRPr="000825AB">
          <w:rPr>
            <w:rFonts w:eastAsia="Times New Roman" w:cs="Courier New"/>
          </w:rPr>
          <w:t>sales</w:t>
        </w:r>
        <w:r w:rsidR="00376A5D">
          <w:rPr>
            <w:rFonts w:eastAsia="Times New Roman" w:cs="Courier New"/>
          </w:rPr>
          <w:t xml:space="preserve"> of lights sold at retail to covered entities in Washington </w:t>
        </w:r>
        <w:r w:rsidR="00376A5D" w:rsidRPr="000825AB">
          <w:rPr>
            <w:rFonts w:eastAsia="Times New Roman" w:cs="Courier New"/>
          </w:rPr>
          <w:t>that mercury-containing lights constitute, the estimated number of mercury-containing lights in use by covered entities in the state, and the projected number of unwanted mercury-containing lights to be recycled in future years</w:t>
        </w:r>
      </w:ins>
      <w:ins w:id="139" w:author="kste461" w:date="2013-08-16T11:10:00Z">
        <w:r w:rsidRPr="000825AB">
          <w:rPr>
            <w:rFonts w:eastAsia="Times New Roman" w:cs="Courier New"/>
          </w:rPr>
          <w:t>.</w:t>
        </w:r>
      </w:ins>
    </w:p>
    <w:p w:rsidR="003269E4" w:rsidRPr="000825AB" w:rsidRDefault="003269E4" w:rsidP="003269E4">
      <w:pPr>
        <w:rPr>
          <w:rFonts w:eastAsia="Times New Roman" w:cs="Arial"/>
        </w:rPr>
      </w:pPr>
      <w:ins w:id="140" w:author="kste461" w:date="2013-08-16T11:10:00Z">
        <w:r w:rsidRPr="000825AB">
          <w:rPr>
            <w:rFonts w:eastAsia="Times New Roman" w:cs="Arial"/>
          </w:rPr>
          <w:t xml:space="preserve">   (</w:t>
        </w:r>
      </w:ins>
      <w:ins w:id="141" w:author="kste461" w:date="2013-08-20T15:33:00Z">
        <w:r w:rsidR="00F23503">
          <w:rPr>
            <w:rFonts w:eastAsia="Times New Roman" w:cs="Arial"/>
          </w:rPr>
          <w:t>6</w:t>
        </w:r>
      </w:ins>
      <w:ins w:id="142" w:author="kste461" w:date="2013-08-16T11:10:00Z">
        <w:r w:rsidRPr="000825AB">
          <w:rPr>
            <w:rFonts w:eastAsia="Times New Roman" w:cs="Arial"/>
          </w:rPr>
          <w:t xml:space="preserve">) </w:t>
        </w:r>
      </w:ins>
      <w:r w:rsidRPr="000825AB">
        <w:rPr>
          <w:rFonts w:eastAsia="Times New Roman" w:cs="Arial"/>
        </w:rPr>
        <w:t xml:space="preserve">All </w:t>
      </w:r>
      <w:ins w:id="143" w:author="kste461" w:date="2013-08-16T11:11:00Z">
        <w:r w:rsidRPr="000825AB">
          <w:rPr>
            <w:rFonts w:eastAsia="Times New Roman" w:cs="Arial"/>
          </w:rPr>
          <w:t xml:space="preserve">plans and </w:t>
        </w:r>
      </w:ins>
      <w:r w:rsidRPr="000825AB">
        <w:rPr>
          <w:rFonts w:eastAsia="Times New Roman" w:cs="Arial"/>
        </w:rPr>
        <w:t xml:space="preserve">reports submitted to the department must be made available for public review on the department's web site and at the department's headquarters. </w:t>
      </w:r>
    </w:p>
    <w:p w:rsidR="003269E4" w:rsidRPr="000825AB" w:rsidRDefault="003269E4" w:rsidP="003269E4">
      <w:pPr>
        <w:pStyle w:val="BillGen-For"/>
        <w:ind w:left="3024" w:hanging="3024"/>
        <w:jc w:val="left"/>
        <w:rPr>
          <w:rFonts w:asciiTheme="minorHAnsi" w:hAnsiTheme="minorHAnsi"/>
          <w:sz w:val="22"/>
          <w:szCs w:val="22"/>
          <w:highlight w:val="yellow"/>
        </w:rPr>
      </w:pPr>
    </w:p>
    <w:p w:rsidR="003269E4" w:rsidRPr="000825AB" w:rsidRDefault="003269E4" w:rsidP="003269E4">
      <w:pPr>
        <w:outlineLvl w:val="2"/>
        <w:rPr>
          <w:rFonts w:eastAsia="Times New Roman" w:cs="Arial"/>
          <w:b/>
        </w:rPr>
      </w:pPr>
      <w:proofErr w:type="gramStart"/>
      <w:r w:rsidRPr="000825AB">
        <w:rPr>
          <w:rFonts w:eastAsia="Times New Roman" w:cs="Arial"/>
          <w:b/>
        </w:rPr>
        <w:t>70.275.050 - Financing the mercury-containing light recycling program.</w:t>
      </w:r>
      <w:proofErr w:type="gramEnd"/>
    </w:p>
    <w:p w:rsidR="003269E4" w:rsidRPr="000825AB" w:rsidRDefault="003269E4" w:rsidP="003269E4">
      <w:pPr>
        <w:rPr>
          <w:rFonts w:eastAsia="Times New Roman" w:cs="Arial"/>
        </w:rPr>
      </w:pPr>
      <w:del w:id="144" w:author="kste461" w:date="2013-08-16T11:15:00Z">
        <w:r w:rsidRPr="000825AB" w:rsidDel="009939AA">
          <w:rPr>
            <w:rFonts w:eastAsia="Times New Roman" w:cs="Arial"/>
          </w:rPr>
          <w:delText xml:space="preserve">(1) All producers that sell mercury-containing lights in or into the state of Washington are responsible for financing the mercury-containing light recycling program required by RCW </w:delText>
        </w:r>
        <w:r w:rsidR="00BB6B8C" w:rsidRPr="000825AB" w:rsidDel="009939AA">
          <w:fldChar w:fldCharType="begin"/>
        </w:r>
        <w:r w:rsidRPr="000825AB" w:rsidDel="009939AA">
          <w:delInstrText>HYPERLINK "http://apps.leg.wa.gov/rcw/default.aspx?cite=70.275&amp;full=true" \l "70.275.030"</w:delInstrText>
        </w:r>
        <w:r w:rsidR="00BB6B8C" w:rsidRPr="000825AB" w:rsidDel="009939AA">
          <w:fldChar w:fldCharType="separate"/>
        </w:r>
        <w:r w:rsidRPr="000825AB" w:rsidDel="009939AA">
          <w:rPr>
            <w:rFonts w:eastAsia="Times New Roman" w:cs="Arial"/>
            <w:u w:val="single"/>
          </w:rPr>
          <w:delText>70.275.030</w:delText>
        </w:r>
        <w:r w:rsidR="00BB6B8C" w:rsidRPr="000825AB" w:rsidDel="009939AA">
          <w:fldChar w:fldCharType="end"/>
        </w:r>
        <w:r w:rsidRPr="000825AB" w:rsidDel="009939AA">
          <w:rPr>
            <w:rFonts w:eastAsia="Times New Roman" w:cs="Arial"/>
          </w:rPr>
          <w:delText>.</w:delText>
        </w:r>
        <w:r w:rsidRPr="000825AB" w:rsidDel="009939AA">
          <w:rPr>
            <w:rFonts w:eastAsia="Times New Roman" w:cs="Arial"/>
          </w:rPr>
          <w:br/>
          <w:delText xml:space="preserve">     (2) Each </w:delText>
        </w:r>
        <w:r w:rsidR="001A1147">
          <w:rPr>
            <w:rFonts w:eastAsia="Times New Roman" w:cs="Arial"/>
          </w:rPr>
          <w:delText>producer shall pay fifteen thousand dollars to the department to contract for a product stewardship program to be operated by a product stewardship organization. The department shall retain five thousand dollars</w:delText>
        </w:r>
        <w:r w:rsidRPr="000825AB" w:rsidDel="009939AA">
          <w:rPr>
            <w:rFonts w:eastAsia="Times New Roman" w:cs="Arial"/>
          </w:rPr>
          <w:delText xml:space="preserve"> of the fifteen thousand dollars for administration and enforcement costs.</w:delText>
        </w:r>
        <w:r w:rsidRPr="000825AB" w:rsidDel="009939AA">
          <w:rPr>
            <w:rFonts w:eastAsia="Times New Roman" w:cs="Arial"/>
          </w:rPr>
          <w:br/>
          <w:delText xml:space="preserve">     (3) A producer or producers participating in an independent plan, as permitted under RCW </w:delText>
        </w:r>
        <w:r w:rsidR="00BB6B8C" w:rsidRPr="000825AB" w:rsidDel="009939AA">
          <w:fldChar w:fldCharType="begin"/>
        </w:r>
        <w:r w:rsidRPr="000825AB" w:rsidDel="009939AA">
          <w:delInstrText>HYPERLINK "http://apps.leg.wa.gov/rcw/default.aspx?cite=70.275&amp;full=true" \l "70.275.030"</w:delInstrText>
        </w:r>
        <w:r w:rsidR="00BB6B8C" w:rsidRPr="000825AB" w:rsidDel="009939AA">
          <w:fldChar w:fldCharType="separate"/>
        </w:r>
        <w:r w:rsidRPr="000825AB" w:rsidDel="009939AA">
          <w:rPr>
            <w:rFonts w:eastAsia="Times New Roman" w:cs="Arial"/>
            <w:u w:val="single"/>
          </w:rPr>
          <w:delText>70.275.030</w:delText>
        </w:r>
        <w:r w:rsidR="00BB6B8C" w:rsidRPr="000825AB" w:rsidDel="009939AA">
          <w:fldChar w:fldCharType="end"/>
        </w:r>
        <w:r w:rsidRPr="000825AB" w:rsidDel="009939AA">
          <w:rPr>
            <w:rFonts w:eastAsia="Times New Roman" w:cs="Arial"/>
          </w:rPr>
          <w:delText xml:space="preserve">(2)(b), must pay the full cost of operation. Each producer participating in an approved independent plan shall pay an annual fee of five thousand dollars to the department for administration and enforcement costs. </w:delText>
        </w:r>
      </w:del>
    </w:p>
    <w:p w:rsidR="00F23E38" w:rsidRPr="000825AB" w:rsidRDefault="000825AB" w:rsidP="00F23E38">
      <w:pPr>
        <w:pStyle w:val="BegSec-Amd"/>
        <w:tabs>
          <w:tab w:val="clear" w:pos="0"/>
          <w:tab w:val="clear" w:pos="576"/>
        </w:tabs>
        <w:spacing w:before="0" w:line="240" w:lineRule="auto"/>
        <w:ind w:firstLine="0"/>
        <w:jc w:val="left"/>
        <w:rPr>
          <w:ins w:id="145" w:author="kste461" w:date="2013-08-20T14:58:00Z"/>
          <w:rFonts w:asciiTheme="minorHAnsi" w:hAnsiTheme="minorHAnsi"/>
          <w:sz w:val="22"/>
          <w:szCs w:val="22"/>
          <w:u w:val="single"/>
        </w:rPr>
      </w:pPr>
      <w:r w:rsidRPr="000825AB">
        <w:rPr>
          <w:rFonts w:asciiTheme="minorHAnsi" w:hAnsiTheme="minorHAnsi"/>
          <w:sz w:val="22"/>
          <w:szCs w:val="22"/>
          <w:u w:val="single"/>
        </w:rPr>
        <w:t xml:space="preserve"> </w:t>
      </w:r>
      <w:ins w:id="146" w:author="kste461" w:date="2013-08-20T14:58:00Z">
        <w:r w:rsidR="00F23E38" w:rsidRPr="000825AB">
          <w:rPr>
            <w:rFonts w:asciiTheme="minorHAnsi" w:hAnsiTheme="minorHAnsi"/>
            <w:sz w:val="22"/>
            <w:szCs w:val="22"/>
            <w:u w:val="single"/>
          </w:rPr>
          <w:t xml:space="preserve">(1)  </w:t>
        </w:r>
      </w:ins>
      <w:ins w:id="147" w:author="kste461" w:date="2013-08-26T16:49:00Z">
        <w:r w:rsidR="0051282E">
          <w:rPr>
            <w:rFonts w:asciiTheme="minorHAnsi" w:hAnsiTheme="minorHAnsi"/>
            <w:sz w:val="22"/>
            <w:szCs w:val="22"/>
            <w:u w:val="single"/>
          </w:rPr>
          <w:t xml:space="preserve">The </w:t>
        </w:r>
      </w:ins>
      <w:ins w:id="148" w:author="kste461" w:date="2013-08-20T14:58:00Z">
        <w:r w:rsidR="00F23E38" w:rsidRPr="000825AB">
          <w:rPr>
            <w:rFonts w:asciiTheme="minorHAnsi" w:hAnsiTheme="minorHAnsi"/>
            <w:sz w:val="22"/>
            <w:szCs w:val="22"/>
            <w:u w:val="single"/>
          </w:rPr>
          <w:t xml:space="preserve">stewardship organization must recommend to the department, an environmental handling charge to be added to the price of each of its participating producers’ mercury-containing lights sold in or into the state of Washington for sale at retail in Washington.  The environmental handling charge must be designed to provide revenue necessary and sufficient to cover </w:t>
        </w:r>
        <w:r w:rsidR="00F23E38" w:rsidRPr="000825AB">
          <w:rPr>
            <w:rFonts w:asciiTheme="minorHAnsi" w:eastAsia="Times New Roman" w:hAnsiTheme="minorHAnsi"/>
            <w:sz w:val="22"/>
            <w:szCs w:val="22"/>
            <w:u w:val="single"/>
          </w:rPr>
          <w:t xml:space="preserve">all administrative and operational costs associated with the stewardship program, including the </w:t>
        </w:r>
      </w:ins>
      <w:ins w:id="149" w:author="kste461" w:date="2013-08-20T15:34:00Z">
        <w:r w:rsidR="00F23503">
          <w:rPr>
            <w:rFonts w:asciiTheme="minorHAnsi" w:eastAsia="Times New Roman" w:hAnsiTheme="minorHAnsi"/>
            <w:sz w:val="22"/>
            <w:szCs w:val="22"/>
            <w:u w:val="single"/>
          </w:rPr>
          <w:t xml:space="preserve">department’s annual </w:t>
        </w:r>
      </w:ins>
      <w:ins w:id="150" w:author="kste461" w:date="2013-08-20T14:58:00Z">
        <w:r w:rsidR="00F23E38" w:rsidRPr="000825AB">
          <w:rPr>
            <w:rFonts w:asciiTheme="minorHAnsi" w:eastAsia="Times New Roman" w:hAnsiTheme="minorHAnsi"/>
            <w:sz w:val="22"/>
            <w:szCs w:val="22"/>
            <w:u w:val="single"/>
          </w:rPr>
          <w:t>fee required by</w:t>
        </w:r>
      </w:ins>
      <w:r w:rsidR="00F23E38" w:rsidRPr="000825AB">
        <w:rPr>
          <w:rFonts w:asciiTheme="minorHAnsi" w:eastAsia="Times New Roman" w:hAnsiTheme="minorHAnsi"/>
          <w:sz w:val="22"/>
          <w:szCs w:val="22"/>
          <w:u w:val="single"/>
        </w:rPr>
        <w:t xml:space="preserve"> </w:t>
      </w:r>
      <w:ins w:id="151" w:author="kste461" w:date="2013-08-20T14:58:00Z">
        <w:r w:rsidR="00F23E38" w:rsidRPr="000825AB">
          <w:rPr>
            <w:rFonts w:asciiTheme="minorHAnsi" w:eastAsia="Times New Roman" w:hAnsiTheme="minorHAnsi"/>
            <w:sz w:val="22"/>
            <w:szCs w:val="22"/>
            <w:u w:val="single"/>
          </w:rPr>
          <w:t xml:space="preserve">70.275.050(4), and a prudent reserve.  </w:t>
        </w:r>
        <w:r w:rsidR="00F23E38" w:rsidRPr="000825AB">
          <w:rPr>
            <w:rFonts w:asciiTheme="minorHAnsi" w:hAnsiTheme="minorHAnsi"/>
            <w:sz w:val="22"/>
            <w:szCs w:val="22"/>
            <w:u w:val="single"/>
          </w:rPr>
          <w:t xml:space="preserve">The stewardship organization must consult with recyclers and each of its participating producers in developing its recommended environmental handling charge.  The environmental handling charge may, but is not required to, vary by the type of mercury-containing light.  In developing its </w:t>
        </w:r>
        <w:r w:rsidR="00F23E38" w:rsidRPr="00376A5D">
          <w:rPr>
            <w:rFonts w:asciiTheme="minorHAnsi" w:hAnsiTheme="minorHAnsi"/>
            <w:sz w:val="22"/>
            <w:szCs w:val="22"/>
            <w:u w:val="single"/>
          </w:rPr>
          <w:t>recommended environmental handling charge, the stewardship organization must take into consideration</w:t>
        </w:r>
      </w:ins>
      <w:ins w:id="152" w:author="kste461" w:date="2013-08-26T16:50:00Z">
        <w:r w:rsidR="0051282E" w:rsidRPr="00376A5D">
          <w:rPr>
            <w:rFonts w:asciiTheme="minorHAnsi" w:hAnsiTheme="minorHAnsi"/>
            <w:sz w:val="22"/>
            <w:szCs w:val="22"/>
            <w:u w:val="single"/>
          </w:rPr>
          <w:t xml:space="preserve"> and </w:t>
        </w:r>
      </w:ins>
      <w:ins w:id="153" w:author="kste461" w:date="2013-08-26T16:52:00Z">
        <w:r w:rsidR="0051282E" w:rsidRPr="00376A5D">
          <w:rPr>
            <w:rFonts w:asciiTheme="minorHAnsi" w:hAnsiTheme="minorHAnsi"/>
            <w:sz w:val="22"/>
            <w:szCs w:val="22"/>
            <w:u w:val="single"/>
          </w:rPr>
          <w:t>report to the department</w:t>
        </w:r>
      </w:ins>
      <w:ins w:id="154" w:author="kste461" w:date="2013-08-20T14:58:00Z">
        <w:r w:rsidR="00F23E38" w:rsidRPr="000825AB">
          <w:rPr>
            <w:rFonts w:asciiTheme="minorHAnsi" w:hAnsiTheme="minorHAnsi"/>
            <w:sz w:val="22"/>
            <w:szCs w:val="22"/>
            <w:u w:val="single"/>
          </w:rPr>
          <w:t xml:space="preserve">: </w:t>
        </w:r>
      </w:ins>
    </w:p>
    <w:p w:rsidR="00F23E38" w:rsidRPr="000825AB" w:rsidRDefault="000825AB" w:rsidP="00F23E38">
      <w:pPr>
        <w:rPr>
          <w:ins w:id="155" w:author="kste461" w:date="2013-08-20T14:58:00Z"/>
          <w:rFonts w:cs="Courier New"/>
          <w:u w:val="single"/>
        </w:rPr>
      </w:pPr>
      <w:ins w:id="156" w:author="kste461" w:date="2013-08-20T15:14:00Z">
        <w:r>
          <w:rPr>
            <w:rFonts w:cs="Courier New"/>
            <w:u w:val="single"/>
          </w:rPr>
          <w:t xml:space="preserve">   </w:t>
        </w:r>
      </w:ins>
      <w:ins w:id="157" w:author="kste461" w:date="2013-08-20T14:58:00Z">
        <w:r w:rsidR="00F23E38" w:rsidRPr="000825AB">
          <w:rPr>
            <w:rFonts w:cs="Courier New"/>
            <w:u w:val="single"/>
          </w:rPr>
          <w:t xml:space="preserve">(a) </w:t>
        </w:r>
      </w:ins>
      <w:ins w:id="158" w:author="kste461" w:date="2013-08-20T15:01:00Z">
        <w:r w:rsidR="00F23E38" w:rsidRPr="000825AB">
          <w:rPr>
            <w:rFonts w:cs="Courier New"/>
            <w:u w:val="single"/>
          </w:rPr>
          <w:t>T</w:t>
        </w:r>
      </w:ins>
      <w:ins w:id="159" w:author="kste461" w:date="2013-08-20T14:58:00Z">
        <w:r w:rsidR="00F23E38" w:rsidRPr="000825AB">
          <w:rPr>
            <w:rFonts w:cs="Courier New"/>
            <w:u w:val="single"/>
          </w:rPr>
          <w:t xml:space="preserve">he anticipated number of household mercury-containing lights that will be sold to covered entities in the state at retail during the relevant period; </w:t>
        </w:r>
      </w:ins>
    </w:p>
    <w:p w:rsidR="00F23E38" w:rsidRPr="000825AB" w:rsidRDefault="00F23E38" w:rsidP="00F23E38">
      <w:pPr>
        <w:rPr>
          <w:ins w:id="160" w:author="kste461" w:date="2013-08-20T14:58:00Z"/>
          <w:rFonts w:cs="Courier New"/>
          <w:u w:val="single"/>
        </w:rPr>
      </w:pPr>
      <w:ins w:id="161" w:author="kste461" w:date="2013-08-20T15:01:00Z">
        <w:r w:rsidRPr="000825AB">
          <w:rPr>
            <w:rFonts w:cs="Courier New"/>
            <w:u w:val="single"/>
          </w:rPr>
          <w:t xml:space="preserve">   </w:t>
        </w:r>
      </w:ins>
      <w:ins w:id="162" w:author="kste461" w:date="2013-08-20T14:58:00Z">
        <w:r w:rsidRPr="000825AB">
          <w:rPr>
            <w:rFonts w:cs="Courier New"/>
            <w:u w:val="single"/>
          </w:rPr>
          <w:t xml:space="preserve">(b) </w:t>
        </w:r>
      </w:ins>
      <w:ins w:id="163" w:author="kste461" w:date="2013-08-20T15:01:00Z">
        <w:r w:rsidRPr="000825AB">
          <w:rPr>
            <w:rFonts w:cs="Courier New"/>
            <w:u w:val="single"/>
          </w:rPr>
          <w:t>T</w:t>
        </w:r>
      </w:ins>
      <w:ins w:id="164" w:author="kste461" w:date="2013-08-20T14:58:00Z">
        <w:r w:rsidRPr="000825AB">
          <w:rPr>
            <w:rFonts w:cs="Courier New"/>
            <w:u w:val="single"/>
          </w:rPr>
          <w:t xml:space="preserve">he number of unwanted mercury-containing lights delivered from covered entities expected to be recycled during the relevant period; </w:t>
        </w:r>
      </w:ins>
    </w:p>
    <w:p w:rsidR="00F23E38" w:rsidRPr="000825AB" w:rsidRDefault="00F23E38" w:rsidP="00F23E38">
      <w:pPr>
        <w:rPr>
          <w:ins w:id="165" w:author="kste461" w:date="2013-08-20T14:58:00Z"/>
          <w:rFonts w:cs="Courier New"/>
          <w:u w:val="single"/>
        </w:rPr>
      </w:pPr>
      <w:ins w:id="166" w:author="kste461" w:date="2013-08-20T15:01:00Z">
        <w:r w:rsidRPr="000825AB">
          <w:rPr>
            <w:rFonts w:cs="Courier New"/>
            <w:u w:val="single"/>
          </w:rPr>
          <w:t xml:space="preserve">   </w:t>
        </w:r>
      </w:ins>
      <w:ins w:id="167" w:author="kste461" w:date="2013-08-20T14:58:00Z">
        <w:r w:rsidRPr="000825AB">
          <w:rPr>
            <w:rFonts w:cs="Courier New"/>
            <w:u w:val="single"/>
          </w:rPr>
          <w:t xml:space="preserve">(c) </w:t>
        </w:r>
      </w:ins>
      <w:ins w:id="168" w:author="kste461" w:date="2013-08-20T15:01:00Z">
        <w:r w:rsidRPr="000825AB">
          <w:rPr>
            <w:rFonts w:cs="Courier New"/>
            <w:u w:val="single"/>
          </w:rPr>
          <w:t>T</w:t>
        </w:r>
      </w:ins>
      <w:ins w:id="169" w:author="kste461" w:date="2013-08-20T14:58:00Z">
        <w:r w:rsidRPr="000825AB">
          <w:rPr>
            <w:rFonts w:cs="Courier New"/>
            <w:u w:val="single"/>
          </w:rPr>
          <w:t xml:space="preserve">he cost of collecting, transporting, and recycling unwanted household mercury-containing lights delivered from covered entities to collection locations identified in 70.275.030(2); </w:t>
        </w:r>
      </w:ins>
    </w:p>
    <w:p w:rsidR="00F23E38" w:rsidRPr="000825AB" w:rsidRDefault="00F23E38" w:rsidP="00F23E38">
      <w:pPr>
        <w:rPr>
          <w:ins w:id="170" w:author="kste461" w:date="2013-08-20T14:58:00Z"/>
          <w:rFonts w:cs="Courier New"/>
          <w:u w:val="single"/>
        </w:rPr>
      </w:pPr>
      <w:ins w:id="171" w:author="kste461" w:date="2013-08-20T15:01:00Z">
        <w:r w:rsidRPr="000825AB">
          <w:rPr>
            <w:rFonts w:cs="Courier New"/>
            <w:u w:val="single"/>
          </w:rPr>
          <w:t xml:space="preserve">   </w:t>
        </w:r>
      </w:ins>
      <w:ins w:id="172" w:author="kste461" w:date="2013-08-20T14:58:00Z">
        <w:r w:rsidRPr="000825AB">
          <w:rPr>
            <w:rFonts w:cs="Courier New"/>
            <w:u w:val="single"/>
          </w:rPr>
          <w:t xml:space="preserve">(d) </w:t>
        </w:r>
      </w:ins>
      <w:ins w:id="173" w:author="kste461" w:date="2013-08-20T15:01:00Z">
        <w:r w:rsidRPr="000825AB">
          <w:rPr>
            <w:rFonts w:cs="Courier New"/>
            <w:u w:val="single"/>
          </w:rPr>
          <w:t>T</w:t>
        </w:r>
      </w:ins>
      <w:ins w:id="174" w:author="kste461" w:date="2013-08-20T14:58:00Z">
        <w:r w:rsidRPr="000825AB">
          <w:rPr>
            <w:rFonts w:cs="Courier New"/>
            <w:u w:val="single"/>
          </w:rPr>
          <w:t>he administrative costs of the stewardship organization including the department’s annual fee, described in</w:t>
        </w:r>
        <w:r w:rsidR="000979F9" w:rsidRPr="000825AB">
          <w:rPr>
            <w:rFonts w:cs="Courier New"/>
            <w:u w:val="single"/>
          </w:rPr>
          <w:t xml:space="preserve"> 70.275.0</w:t>
        </w:r>
      </w:ins>
      <w:ins w:id="175" w:author="kste461" w:date="2013-08-20T15:06:00Z">
        <w:r w:rsidR="000979F9" w:rsidRPr="000825AB">
          <w:rPr>
            <w:rFonts w:cs="Courier New"/>
            <w:u w:val="single"/>
          </w:rPr>
          <w:t>50</w:t>
        </w:r>
      </w:ins>
      <w:ins w:id="176" w:author="kste461" w:date="2013-08-20T14:58:00Z">
        <w:r w:rsidRPr="000825AB">
          <w:rPr>
            <w:rFonts w:cs="Courier New"/>
            <w:u w:val="single"/>
          </w:rPr>
          <w:t>(4); and</w:t>
        </w:r>
      </w:ins>
    </w:p>
    <w:p w:rsidR="00F23E38" w:rsidRPr="000825AB" w:rsidRDefault="00F23E38" w:rsidP="00F23E38">
      <w:pPr>
        <w:rPr>
          <w:ins w:id="177" w:author="kste461" w:date="2013-08-20T14:58:00Z"/>
          <w:rFonts w:cs="Courier New"/>
          <w:u w:val="single"/>
        </w:rPr>
      </w:pPr>
      <w:ins w:id="178" w:author="kste461" w:date="2013-08-20T15:01:00Z">
        <w:r w:rsidRPr="000825AB">
          <w:rPr>
            <w:rFonts w:cs="Courier New"/>
            <w:u w:val="single"/>
          </w:rPr>
          <w:t xml:space="preserve">   </w:t>
        </w:r>
      </w:ins>
      <w:ins w:id="179" w:author="kste461" w:date="2013-08-20T14:58:00Z">
        <w:r w:rsidRPr="000825AB">
          <w:rPr>
            <w:rFonts w:cs="Courier New"/>
            <w:u w:val="single"/>
          </w:rPr>
          <w:t xml:space="preserve">(e) </w:t>
        </w:r>
      </w:ins>
      <w:ins w:id="180" w:author="kste461" w:date="2013-08-20T15:01:00Z">
        <w:r w:rsidRPr="000825AB">
          <w:rPr>
            <w:rFonts w:cs="Courier New"/>
            <w:u w:val="single"/>
          </w:rPr>
          <w:t>T</w:t>
        </w:r>
      </w:ins>
      <w:ins w:id="181" w:author="kste461" w:date="2013-08-20T14:58:00Z">
        <w:r w:rsidRPr="000825AB">
          <w:rPr>
            <w:rFonts w:cs="Courier New"/>
            <w:u w:val="single"/>
          </w:rPr>
          <w:t>he cost of other stewardship program elements including public outreach.</w:t>
        </w:r>
      </w:ins>
    </w:p>
    <w:p w:rsidR="00F23E38" w:rsidRPr="000825AB" w:rsidRDefault="00F23E38" w:rsidP="00F23E38">
      <w:pPr>
        <w:rPr>
          <w:ins w:id="182" w:author="kste461" w:date="2013-08-20T14:58:00Z"/>
          <w:rFonts w:cs="Courier New"/>
          <w:u w:val="single"/>
        </w:rPr>
      </w:pPr>
      <w:ins w:id="183" w:author="kste461" w:date="2013-08-20T14:58:00Z">
        <w:r w:rsidRPr="000825AB">
          <w:rPr>
            <w:rFonts w:cs="Courier New"/>
            <w:u w:val="single"/>
          </w:rPr>
          <w:t xml:space="preserve">(2) The department must review the stewardship organization’s recommended environmental handling charge and must approve the recommended charge within </w:t>
        </w:r>
        <w:r w:rsidR="00CE763D" w:rsidRPr="00FB563A">
          <w:rPr>
            <w:rFonts w:cs="Courier New"/>
            <w:highlight w:val="yellow"/>
            <w:u w:val="single"/>
          </w:rPr>
          <w:t>thirty (30)</w:t>
        </w:r>
        <w:r w:rsidRPr="000825AB">
          <w:rPr>
            <w:rFonts w:cs="Courier New"/>
            <w:u w:val="single"/>
          </w:rPr>
          <w:t xml:space="preserve"> days of submittal if the department determines that the charge is reasonably designed to meet the criteria described in</w:t>
        </w:r>
      </w:ins>
      <w:ins w:id="184" w:author="kste461" w:date="2013-08-20T15:02:00Z">
        <w:r w:rsidRPr="000825AB">
          <w:rPr>
            <w:rFonts w:cs="Courier New"/>
            <w:u w:val="single"/>
          </w:rPr>
          <w:t xml:space="preserve"> </w:t>
        </w:r>
      </w:ins>
      <w:ins w:id="185" w:author="kste461" w:date="2013-08-20T14:58:00Z">
        <w:r w:rsidRPr="000825AB">
          <w:rPr>
            <w:rFonts w:cs="Courier New"/>
            <w:u w:val="single"/>
          </w:rPr>
          <w:t>70.275.0</w:t>
        </w:r>
      </w:ins>
      <w:ins w:id="186" w:author="kste461" w:date="2013-08-20T15:05:00Z">
        <w:r w:rsidR="000979F9" w:rsidRPr="000825AB">
          <w:rPr>
            <w:rFonts w:cs="Courier New"/>
            <w:u w:val="single"/>
          </w:rPr>
          <w:t>4</w:t>
        </w:r>
      </w:ins>
      <w:ins w:id="187" w:author="kste461" w:date="2013-08-20T14:58:00Z">
        <w:r w:rsidRPr="000825AB">
          <w:rPr>
            <w:rFonts w:cs="Courier New"/>
            <w:u w:val="single"/>
          </w:rPr>
          <w:t>0.  In making its determination, the department shall review the product stewardship plan and may consult with the producers, the stewardship organization, retailers, and recyclers.  Once the environmental handling charge is approved by the department, the environmental handling charge shall be remitted</w:t>
        </w:r>
      </w:ins>
      <w:ins w:id="188" w:author="kste461" w:date="2013-08-20T15:02:00Z">
        <w:r w:rsidRPr="000825AB">
          <w:rPr>
            <w:rFonts w:cs="Courier New"/>
            <w:u w:val="single"/>
          </w:rPr>
          <w:t xml:space="preserve"> by producers</w:t>
        </w:r>
      </w:ins>
      <w:ins w:id="189" w:author="kste461" w:date="2013-08-20T14:58:00Z">
        <w:r w:rsidRPr="000825AB">
          <w:rPr>
            <w:rFonts w:cs="Courier New"/>
            <w:u w:val="single"/>
          </w:rPr>
          <w:t xml:space="preserve"> as provided in 70.275.050(5) to the stewardship organization for each mercury-containing light sold in or into Washington for sale at retail in Washington.  Each producer shall either:</w:t>
        </w:r>
      </w:ins>
    </w:p>
    <w:p w:rsidR="00F23E38" w:rsidRPr="000825AB" w:rsidRDefault="000825AB" w:rsidP="00F23E38">
      <w:pPr>
        <w:rPr>
          <w:ins w:id="190" w:author="kste461" w:date="2013-08-20T14:58:00Z"/>
          <w:rFonts w:cs="Courier New"/>
          <w:u w:val="single"/>
        </w:rPr>
      </w:pPr>
      <w:ins w:id="191" w:author="kste461" w:date="2013-08-20T15:13:00Z">
        <w:r>
          <w:rPr>
            <w:rFonts w:cs="Courier New"/>
            <w:u w:val="single"/>
          </w:rPr>
          <w:t xml:space="preserve">   </w:t>
        </w:r>
      </w:ins>
      <w:ins w:id="192" w:author="kste461" w:date="2013-08-20T14:58:00Z">
        <w:r w:rsidR="00F23E38" w:rsidRPr="000825AB">
          <w:rPr>
            <w:rFonts w:cs="Courier New"/>
            <w:u w:val="single"/>
          </w:rPr>
          <w:t xml:space="preserve">(a) Beginning </w:t>
        </w:r>
        <w:r w:rsidR="00CE763D" w:rsidRPr="00FB563A">
          <w:rPr>
            <w:rFonts w:cs="Courier New"/>
            <w:highlight w:val="yellow"/>
            <w:u w:val="single"/>
          </w:rPr>
          <w:t>July 1, 2014</w:t>
        </w:r>
        <w:r w:rsidR="00F23E38" w:rsidRPr="000825AB">
          <w:rPr>
            <w:rFonts w:cs="Courier New"/>
            <w:u w:val="single"/>
          </w:rPr>
          <w:t xml:space="preserve">, but no sooner than </w:t>
        </w:r>
        <w:r w:rsidR="00CE763D" w:rsidRPr="00FB563A">
          <w:rPr>
            <w:rFonts w:cs="Courier New"/>
            <w:highlight w:val="yellow"/>
            <w:u w:val="single"/>
          </w:rPr>
          <w:t>ninety days</w:t>
        </w:r>
        <w:r w:rsidR="00F23E38" w:rsidRPr="000825AB">
          <w:rPr>
            <w:rFonts w:cs="Courier New"/>
            <w:u w:val="single"/>
          </w:rPr>
          <w:t xml:space="preserve"> after department approves the environmental handling charge, add the charge to the price of each of its household mercury-containing lights paid by the producer’s retail customers distributing the mercury-containing light for sale at retail </w:t>
        </w:r>
        <w:r w:rsidR="00F23E38" w:rsidRPr="000825AB">
          <w:rPr>
            <w:rFonts w:cs="Courier New"/>
            <w:u w:val="single"/>
          </w:rPr>
          <w:lastRenderedPageBreak/>
          <w:t>in Washington, who must add the charge to the retail price of each producer’s mercury-containing light, and remit the charge to the stewardship organization on behalf of the retailer, or</w:t>
        </w:r>
      </w:ins>
    </w:p>
    <w:p w:rsidR="00F23E38" w:rsidRPr="000825AB" w:rsidRDefault="000825AB" w:rsidP="00F23E38">
      <w:pPr>
        <w:rPr>
          <w:ins w:id="193" w:author="kste461" w:date="2013-08-20T14:58:00Z"/>
          <w:rFonts w:cs="Courier New"/>
          <w:u w:val="single"/>
        </w:rPr>
      </w:pPr>
      <w:ins w:id="194" w:author="kste461" w:date="2013-08-20T15:13:00Z">
        <w:r>
          <w:rPr>
            <w:rFonts w:cs="Courier New"/>
            <w:u w:val="single"/>
          </w:rPr>
          <w:t xml:space="preserve">   </w:t>
        </w:r>
      </w:ins>
      <w:ins w:id="195" w:author="kste461" w:date="2013-08-20T14:58:00Z">
        <w:r w:rsidR="00F23E38" w:rsidRPr="000825AB">
          <w:rPr>
            <w:rFonts w:cs="Courier New"/>
            <w:u w:val="single"/>
          </w:rPr>
          <w:t xml:space="preserve">(b) </w:t>
        </w:r>
      </w:ins>
      <w:ins w:id="196" w:author="kste461" w:date="2013-08-20T15:03:00Z">
        <w:r w:rsidR="00F23E38" w:rsidRPr="000825AB">
          <w:rPr>
            <w:rFonts w:cs="Courier New"/>
            <w:u w:val="single"/>
          </w:rPr>
          <w:t>B</w:t>
        </w:r>
      </w:ins>
      <w:ins w:id="197" w:author="kste461" w:date="2013-08-20T14:58:00Z">
        <w:r w:rsidR="00F23E38" w:rsidRPr="000825AB">
          <w:rPr>
            <w:rFonts w:cs="Courier New"/>
            <w:u w:val="single"/>
          </w:rPr>
          <w:t xml:space="preserve">y agreement, ensure that, beginning </w:t>
        </w:r>
        <w:r w:rsidR="00CE763D" w:rsidRPr="00FB563A">
          <w:rPr>
            <w:rFonts w:cs="Courier New"/>
            <w:highlight w:val="yellow"/>
            <w:u w:val="single"/>
          </w:rPr>
          <w:t>July 1, 2014,</w:t>
        </w:r>
        <w:r w:rsidR="00F23E38" w:rsidRPr="000825AB">
          <w:rPr>
            <w:rFonts w:cs="Courier New"/>
            <w:u w:val="single"/>
          </w:rPr>
          <w:t xml:space="preserve"> but no sooner than </w:t>
        </w:r>
        <w:r w:rsidR="00CE763D" w:rsidRPr="00FB563A">
          <w:rPr>
            <w:rFonts w:cs="Courier New"/>
            <w:highlight w:val="yellow"/>
            <w:u w:val="single"/>
          </w:rPr>
          <w:t>ninety days</w:t>
        </w:r>
        <w:r w:rsidR="00F23E38" w:rsidRPr="000825AB">
          <w:rPr>
            <w:rFonts w:cs="Courier New"/>
            <w:u w:val="single"/>
          </w:rPr>
          <w:t xml:space="preserve"> after the department approves the environmental handling charge, the retailer selling the producer’s brand of mercury-containing lights adds the charge to the price of each of the producer’s mercury-containing lights that the entity sells in or into Washington for sale at retail in Washington and that the retailer remits the charge to the stewardship organization.</w:t>
        </w:r>
      </w:ins>
    </w:p>
    <w:p w:rsidR="00F23E38" w:rsidRPr="000825AB" w:rsidRDefault="00F23E38" w:rsidP="00F23E38">
      <w:pPr>
        <w:rPr>
          <w:ins w:id="198" w:author="kste461" w:date="2013-08-20T14:58:00Z"/>
          <w:rFonts w:cs="Courier New"/>
          <w:u w:val="single"/>
        </w:rPr>
      </w:pPr>
      <w:ins w:id="199" w:author="kste461" w:date="2013-08-20T14:58:00Z">
        <w:r w:rsidRPr="000825AB">
          <w:rPr>
            <w:rFonts w:cs="Courier New"/>
            <w:u w:val="single"/>
          </w:rPr>
          <w:t xml:space="preserve">(3) No later than </w:t>
        </w:r>
        <w:r w:rsidR="00CE763D" w:rsidRPr="00FB563A">
          <w:rPr>
            <w:rFonts w:cs="Courier New"/>
            <w:highlight w:val="yellow"/>
            <w:u w:val="single"/>
          </w:rPr>
          <w:t>August 1</w:t>
        </w:r>
        <w:r w:rsidRPr="000825AB">
          <w:rPr>
            <w:rFonts w:cs="Courier New"/>
            <w:u w:val="single"/>
          </w:rPr>
          <w:t xml:space="preserve"> of any year,  stewardship organization may submit to the department a recommendation for an adjusted environmental handling charge for the department’s review and approval under 70.275.050(2) to ensure that there are sufficient revenues to fund the cost of the program for the next year.  </w:t>
        </w:r>
      </w:ins>
    </w:p>
    <w:p w:rsidR="00F23E38" w:rsidRPr="000825AB" w:rsidRDefault="00F23E38" w:rsidP="00F23E38">
      <w:pPr>
        <w:rPr>
          <w:ins w:id="200" w:author="kste461" w:date="2013-08-20T14:58:00Z"/>
          <w:rFonts w:cs="Courier New"/>
          <w:u w:val="single"/>
        </w:rPr>
      </w:pPr>
      <w:ins w:id="201" w:author="kste461" w:date="2013-08-20T14:58:00Z">
        <w:r w:rsidRPr="000825AB">
          <w:rPr>
            <w:rFonts w:cs="Courier New"/>
            <w:u w:val="single"/>
          </w:rPr>
          <w:t xml:space="preserve">(4) Beginning </w:t>
        </w:r>
        <w:r w:rsidR="00CE763D" w:rsidRPr="00FB563A">
          <w:rPr>
            <w:rFonts w:cs="Courier New"/>
            <w:highlight w:val="yellow"/>
            <w:u w:val="single"/>
          </w:rPr>
          <w:t>March 1, 2015</w:t>
        </w:r>
        <w:r w:rsidRPr="000825AB">
          <w:rPr>
            <w:rFonts w:cs="Courier New"/>
            <w:u w:val="single"/>
          </w:rPr>
          <w:t xml:space="preserve"> and each year thereafter, stewardship organization shall pay to the department an annual fee equivalent to five thousand dollars for each participating producer to cover the department’s administrative and enforcement costs. </w:t>
        </w:r>
      </w:ins>
    </w:p>
    <w:p w:rsidR="00CE763D" w:rsidRPr="00FB563A" w:rsidRDefault="00F23E38" w:rsidP="00FB56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202" w:author="kste461" w:date="2013-08-20T14:58:00Z"/>
          <w:u w:val="single"/>
        </w:rPr>
      </w:pPr>
      <w:ins w:id="203" w:author="kste461" w:date="2013-08-20T14:58:00Z">
        <w:r w:rsidRPr="000825AB">
          <w:rPr>
            <w:rFonts w:cs="Courier New"/>
            <w:u w:val="single"/>
          </w:rPr>
          <w:t>(5) Except as provided in a plan approved by the department, the environmental handling charge to be transmitted by retailers or producers (who received payment from retailers identified in subsection 70.275.050(2)(a)</w:t>
        </w:r>
      </w:ins>
      <w:ins w:id="204" w:author="kste461" w:date="2013-08-26T16:41:00Z">
        <w:r w:rsidR="0051282E">
          <w:rPr>
            <w:rFonts w:cs="Courier New"/>
            <w:u w:val="single"/>
          </w:rPr>
          <w:t>)</w:t>
        </w:r>
      </w:ins>
      <w:ins w:id="205" w:author="kste461" w:date="2013-08-20T14:58:00Z">
        <w:r w:rsidRPr="000825AB">
          <w:rPr>
            <w:rFonts w:cs="Courier New"/>
            <w:u w:val="single"/>
          </w:rPr>
          <w:t xml:space="preserve"> to the stewardship organization shall be due and payable monthly on or before the last day of the month following each calendar month. The first payment shall be due to the stewardship organization </w:t>
        </w:r>
        <w:r w:rsidR="00CE763D" w:rsidRPr="00FB563A">
          <w:rPr>
            <w:rFonts w:cs="Courier New"/>
            <w:highlight w:val="yellow"/>
            <w:u w:val="single"/>
          </w:rPr>
          <w:t>November 15, 2014</w:t>
        </w:r>
        <w:r w:rsidRPr="000825AB">
          <w:rPr>
            <w:rFonts w:cs="Courier New"/>
            <w:u w:val="single"/>
          </w:rPr>
          <w:t xml:space="preserve"> based on charges received during the tenth calendar month of 2014. The payments shall be accompanied by a return in the form as prescribed by the stewardship organization. Plans may adopt less frequent payment schedules.</w:t>
        </w:r>
      </w:ins>
    </w:p>
    <w:p w:rsidR="00F23E38" w:rsidRPr="000825AB" w:rsidRDefault="00F23E38" w:rsidP="009A17FC">
      <w:pPr>
        <w:pStyle w:val="BillGen-For"/>
        <w:ind w:left="3024" w:hanging="3024"/>
        <w:jc w:val="left"/>
        <w:rPr>
          <w:rFonts w:asciiTheme="minorHAnsi" w:hAnsiTheme="minorHAnsi"/>
          <w:sz w:val="22"/>
          <w:szCs w:val="22"/>
          <w:highlight w:val="yellow"/>
        </w:rPr>
      </w:pPr>
    </w:p>
    <w:p w:rsidR="003269E4" w:rsidRPr="000825AB" w:rsidRDefault="004F0602" w:rsidP="003269E4">
      <w:pPr>
        <w:autoSpaceDE w:val="0"/>
        <w:autoSpaceDN w:val="0"/>
        <w:adjustRightInd w:val="0"/>
        <w:rPr>
          <w:rFonts w:cs="Courier New"/>
          <w:b/>
        </w:rPr>
      </w:pPr>
      <w:r w:rsidRPr="000825AB">
        <w:rPr>
          <w:rFonts w:cs="Courier New"/>
          <w:b/>
        </w:rPr>
        <w:t xml:space="preserve">NEW SECTION – Antitrust </w:t>
      </w:r>
      <w:r w:rsidR="005E2DD0">
        <w:rPr>
          <w:rFonts w:cs="Courier New"/>
          <w:b/>
        </w:rPr>
        <w:t>Immunity – State Action Doctrine</w:t>
      </w:r>
    </w:p>
    <w:p w:rsidR="006D6A5D" w:rsidRPr="006D6A5D" w:rsidRDefault="006D6A5D" w:rsidP="00FB563A">
      <w:pPr>
        <w:rPr>
          <w:rFonts w:cs="Courier New"/>
        </w:rPr>
      </w:pPr>
      <w:r w:rsidRPr="006D6A5D">
        <w:rPr>
          <w:rFonts w:cs="Courier New"/>
        </w:rPr>
        <w:t xml:space="preserve">(1) It is the intent of the </w:t>
      </w:r>
      <w:r w:rsidRPr="00376A5D">
        <w:rPr>
          <w:rFonts w:cs="Courier New"/>
        </w:rPr>
        <w:t xml:space="preserve">legislature that a producer, group of producers, stewardship organization preparing, submitting, and implementing a mercury-containing light product stewardship program pursuant to this chapter, as well as participating entities in the distribution chain (including retailers and distributors), </w:t>
      </w:r>
      <w:r w:rsidR="00DD7F13" w:rsidRPr="00376A5D">
        <w:rPr>
          <w:rFonts w:cs="Courier New"/>
        </w:rPr>
        <w:t>are granted immunity</w:t>
      </w:r>
      <w:r w:rsidRPr="00376A5D">
        <w:rPr>
          <w:rFonts w:cs="Courier New"/>
        </w:rPr>
        <w:t xml:space="preserve">, individually and jointly, from federal and state antitrust liability that might otherwise apply to the activities reasonably necessary for implementation and compliance with this chapter.  It is further the intent of the legislature that the activities of the </w:t>
      </w:r>
      <w:r w:rsidR="00DD7F13" w:rsidRPr="00376A5D">
        <w:rPr>
          <w:rFonts w:cs="Courier New"/>
        </w:rPr>
        <w:t xml:space="preserve">producer, group of producers, </w:t>
      </w:r>
      <w:r w:rsidRPr="00376A5D">
        <w:rPr>
          <w:rFonts w:cs="Courier New"/>
        </w:rPr>
        <w:t>stewardship organization and entities in the distribution chain</w:t>
      </w:r>
      <w:r w:rsidR="00DD7F13" w:rsidRPr="00376A5D">
        <w:rPr>
          <w:rFonts w:cs="Courier New"/>
        </w:rPr>
        <w:t xml:space="preserve"> (including retailers and distributors)</w:t>
      </w:r>
      <w:r w:rsidRPr="00376A5D">
        <w:rPr>
          <w:rFonts w:cs="Courier New"/>
        </w:rPr>
        <w:t xml:space="preserve"> in implementing and complying with the provisions of this chapter may not be considered to be in restraint of trade, a conspiracy</w:t>
      </w:r>
      <w:r w:rsidRPr="006D6A5D">
        <w:rPr>
          <w:rFonts w:cs="Courier New"/>
        </w:rPr>
        <w:t>, or combination thereof, or any other unlawful activity in violation of any provisions of federal or state antitrust laws.</w:t>
      </w:r>
    </w:p>
    <w:p w:rsidR="003269E4" w:rsidRPr="000825AB" w:rsidRDefault="003269E4" w:rsidP="003269E4">
      <w:pPr>
        <w:rPr>
          <w:rFonts w:cs="Courier New"/>
        </w:rPr>
      </w:pPr>
      <w:r w:rsidRPr="000825AB">
        <w:rPr>
          <w:rFonts w:eastAsia="Times New Roman" w:cs="Courier New"/>
        </w:rPr>
        <w:t xml:space="preserve">  </w:t>
      </w:r>
      <w:r w:rsidRPr="000825AB">
        <w:rPr>
          <w:rFonts w:cs="Courier New"/>
        </w:rPr>
        <w:t xml:space="preserve"> (2) The department shall actively supervise the conduct of the stewardship organization, the producers of mercury-containing lights, and entities in the distribution chain in determination and implementation of the environmental handling charge authorized by this chapter.  </w:t>
      </w:r>
    </w:p>
    <w:p w:rsidR="003269E4" w:rsidRPr="000825AB" w:rsidRDefault="003269E4" w:rsidP="009A17FC">
      <w:pPr>
        <w:pStyle w:val="BillGen-For"/>
        <w:ind w:left="3024" w:hanging="3024"/>
        <w:jc w:val="left"/>
        <w:rPr>
          <w:rFonts w:asciiTheme="minorHAnsi" w:hAnsiTheme="minorHAnsi"/>
          <w:sz w:val="22"/>
          <w:szCs w:val="22"/>
          <w:highlight w:val="yellow"/>
        </w:rPr>
      </w:pPr>
    </w:p>
    <w:p w:rsidR="003269E4" w:rsidRPr="000825AB" w:rsidRDefault="003269E4" w:rsidP="003269E4">
      <w:pPr>
        <w:outlineLvl w:val="2"/>
        <w:rPr>
          <w:rFonts w:eastAsia="Times New Roman" w:cs="Arial"/>
          <w:b/>
        </w:rPr>
      </w:pPr>
      <w:r w:rsidRPr="000825AB">
        <w:rPr>
          <w:rFonts w:eastAsia="Times New Roman" w:cs="Arial"/>
          <w:b/>
        </w:rPr>
        <w:t>70.275.140 - Adoption of rules — Report to the legislature — Invitation to entities to comment on issues — Estimate of statewide recycling rate for mercury-containing lights — Mercury vapor barrier packaging.</w:t>
      </w:r>
    </w:p>
    <w:p w:rsidR="003269E4" w:rsidRPr="000825AB" w:rsidRDefault="003269E4" w:rsidP="003269E4">
      <w:pPr>
        <w:rPr>
          <w:rFonts w:eastAsia="Times New Roman" w:cs="Arial"/>
        </w:rPr>
      </w:pPr>
      <w:r w:rsidRPr="000825AB">
        <w:rPr>
          <w:rFonts w:eastAsia="Times New Roman" w:cs="Arial"/>
        </w:rPr>
        <w:t xml:space="preserve">    (1) The department may adopt rules necessary to implement, administer, and enforce this chapter.</w:t>
      </w:r>
      <w:r w:rsidRPr="000825AB">
        <w:rPr>
          <w:rFonts w:eastAsia="Times New Roman" w:cs="Arial"/>
        </w:rPr>
        <w:br/>
        <w:t>     (2) The department may adopt rules to establish performance standards for</w:t>
      </w:r>
      <w:r w:rsidR="00376A5D">
        <w:rPr>
          <w:rFonts w:eastAsia="Times New Roman" w:cs="Arial"/>
        </w:rPr>
        <w:t xml:space="preserve"> </w:t>
      </w:r>
      <w:r w:rsidRPr="000825AB">
        <w:rPr>
          <w:rFonts w:eastAsia="Times New Roman" w:cs="Arial"/>
        </w:rPr>
        <w:t>product stewardship program</w:t>
      </w:r>
      <w:r w:rsidR="00376A5D">
        <w:rPr>
          <w:rFonts w:eastAsia="Times New Roman" w:cs="Arial"/>
        </w:rPr>
        <w:t>s</w:t>
      </w:r>
      <w:r w:rsidRPr="000825AB">
        <w:rPr>
          <w:rFonts w:eastAsia="Times New Roman" w:cs="Arial"/>
        </w:rPr>
        <w:t xml:space="preserve"> and may establish administrative penalties for failure to meet the standards.</w:t>
      </w:r>
    </w:p>
    <w:p w:rsidR="003269E4" w:rsidRPr="000825AB" w:rsidRDefault="003269E4" w:rsidP="003269E4">
      <w:pPr>
        <w:rPr>
          <w:ins w:id="206" w:author="kste461" w:date="2013-08-16T11:41:00Z"/>
          <w:rFonts w:cs="Arial"/>
        </w:rPr>
      </w:pPr>
      <w:r w:rsidRPr="000825AB">
        <w:rPr>
          <w:rFonts w:eastAsia="Times New Roman" w:cs="Arial"/>
        </w:rPr>
        <w:t xml:space="preserve">     (3) </w:t>
      </w:r>
      <w:del w:id="207" w:author="kste461" w:date="2013-08-20T15:41:00Z">
        <w:r w:rsidRPr="000825AB" w:rsidDel="00F23503">
          <w:rPr>
            <w:rFonts w:eastAsia="Times New Roman" w:cs="Arial"/>
          </w:rPr>
          <w:delText xml:space="preserve">By December 31, </w:delText>
        </w:r>
      </w:del>
      <w:del w:id="208" w:author="kste461" w:date="2013-08-20T15:40:00Z">
        <w:r w:rsidRPr="000825AB" w:rsidDel="00F23503">
          <w:rPr>
            <w:rFonts w:eastAsia="Times New Roman" w:cs="Arial"/>
          </w:rPr>
          <w:delText xml:space="preserve">2010, and annually thereafter until December 31, 2014, </w:delText>
        </w:r>
      </w:del>
      <w:del w:id="209" w:author="kste461" w:date="2013-08-20T15:41:00Z">
        <w:r w:rsidRPr="000825AB" w:rsidDel="00F23503">
          <w:rPr>
            <w:rFonts w:eastAsia="Times New Roman" w:cs="Arial"/>
          </w:rPr>
          <w:delText xml:space="preserve">the department shall </w:delText>
        </w:r>
      </w:del>
      <w:del w:id="210" w:author="kste461" w:date="2013-08-16T11:41:00Z">
        <w:r w:rsidRPr="000825AB" w:rsidDel="00BF3C36">
          <w:rPr>
            <w:rFonts w:eastAsia="Times New Roman" w:cs="Arial"/>
          </w:rPr>
          <w:delText>report to the appropriate committees of the legislature concerning the status of the product stewardship program and recommendations for changes to the provisions of this chapter</w:delText>
        </w:r>
      </w:del>
      <w:r w:rsidR="00654007">
        <w:rPr>
          <w:rFonts w:eastAsia="Times New Roman" w:cs="Arial"/>
        </w:rPr>
        <w:t xml:space="preserve"> </w:t>
      </w:r>
      <w:ins w:id="211" w:author="kste461" w:date="2013-08-20T16:08:00Z">
        <w:r w:rsidR="00654007">
          <w:rPr>
            <w:rFonts w:eastAsia="Times New Roman" w:cs="Arial"/>
          </w:rPr>
          <w:t>B</w:t>
        </w:r>
      </w:ins>
      <w:ins w:id="212" w:author="kste461" w:date="2013-08-20T15:41:00Z">
        <w:r w:rsidR="00F23503">
          <w:rPr>
            <w:rFonts w:cs="Arial"/>
          </w:rPr>
          <w:t>y December 31</w:t>
        </w:r>
      </w:ins>
      <w:ins w:id="213" w:author="kste461" w:date="2013-08-20T16:08:00Z">
        <w:r w:rsidR="00654007">
          <w:rPr>
            <w:rFonts w:cs="Arial"/>
          </w:rPr>
          <w:t xml:space="preserve"> of each year</w:t>
        </w:r>
      </w:ins>
      <w:ins w:id="214" w:author="kste461" w:date="2013-08-20T15:41:00Z">
        <w:r w:rsidR="00F23503">
          <w:rPr>
            <w:rFonts w:cs="Arial"/>
          </w:rPr>
          <w:t xml:space="preserve"> the department shall </w:t>
        </w:r>
      </w:ins>
      <w:ins w:id="215" w:author="kste461" w:date="2013-08-16T11:41:00Z">
        <w:r w:rsidRPr="000825AB">
          <w:rPr>
            <w:rFonts w:cs="Arial"/>
          </w:rPr>
          <w:t xml:space="preserve">post on the department website a product stewardship program status report that will include: </w:t>
        </w:r>
      </w:ins>
    </w:p>
    <w:p w:rsidR="00376A5D" w:rsidRPr="000825AB" w:rsidRDefault="00376A5D" w:rsidP="00376A5D">
      <w:pPr>
        <w:rPr>
          <w:ins w:id="216" w:author="kste461" w:date="2013-08-27T11:51:00Z"/>
          <w:rFonts w:cs="Arial"/>
        </w:rPr>
      </w:pPr>
      <w:ins w:id="217" w:author="kste461" w:date="2013-08-27T11:51:00Z">
        <w:r w:rsidRPr="000825AB">
          <w:rPr>
            <w:rFonts w:cs="Arial"/>
          </w:rPr>
          <w:t xml:space="preserve">    (a) A</w:t>
        </w:r>
        <w:r w:rsidRPr="000825AB">
          <w:rPr>
            <w:rFonts w:eastAsia="Times New Roman" w:cs="Courier New"/>
          </w:rPr>
          <w:t>n estimate of the overall statewide recycling rate for mercury-containing lights</w:t>
        </w:r>
        <w:r>
          <w:rPr>
            <w:rFonts w:eastAsia="Times New Roman" w:cs="Courier New"/>
          </w:rPr>
          <w:t xml:space="preserve"> purchased at retail</w:t>
        </w:r>
        <w:r w:rsidRPr="000825AB">
          <w:rPr>
            <w:rFonts w:eastAsia="Times New Roman" w:cs="Courier New"/>
          </w:rPr>
          <w:t xml:space="preserve"> and the percentage of </w:t>
        </w:r>
        <w:r>
          <w:rPr>
            <w:rFonts w:eastAsia="Times New Roman" w:cs="Courier New"/>
          </w:rPr>
          <w:t xml:space="preserve">that </w:t>
        </w:r>
        <w:r w:rsidRPr="000825AB">
          <w:rPr>
            <w:rFonts w:eastAsia="Times New Roman" w:cs="Courier New"/>
          </w:rPr>
          <w:t>recycling rate attributable to the product stewardship program</w:t>
        </w:r>
        <w:r w:rsidRPr="000825AB">
          <w:rPr>
            <w:rFonts w:cs="Arial"/>
          </w:rPr>
          <w:t xml:space="preserve">; </w:t>
        </w:r>
      </w:ins>
    </w:p>
    <w:p w:rsidR="00376A5D" w:rsidRPr="000825AB" w:rsidRDefault="00376A5D" w:rsidP="00376A5D">
      <w:pPr>
        <w:rPr>
          <w:ins w:id="218" w:author="kste461" w:date="2013-08-27T11:51:00Z"/>
          <w:rFonts w:eastAsia="Times New Roman" w:cs="Courier New"/>
        </w:rPr>
      </w:pPr>
      <w:ins w:id="219" w:author="kste461" w:date="2013-08-27T11:51:00Z">
        <w:r w:rsidRPr="000825AB">
          <w:rPr>
            <w:rFonts w:cs="Arial"/>
          </w:rPr>
          <w:lastRenderedPageBreak/>
          <w:t xml:space="preserve">    (b) T</w:t>
        </w:r>
        <w:r w:rsidRPr="000825AB">
          <w:rPr>
            <w:rFonts w:eastAsia="Times New Roman" w:cs="Courier New"/>
          </w:rPr>
          <w:t>he projected number of unwanted mercury-containing lights to be returned to the stewardship program in future years;</w:t>
        </w:r>
      </w:ins>
    </w:p>
    <w:p w:rsidR="00376A5D" w:rsidRPr="000825AB" w:rsidRDefault="00376A5D" w:rsidP="00376A5D">
      <w:pPr>
        <w:rPr>
          <w:ins w:id="220" w:author="kste461" w:date="2013-08-27T11:51:00Z"/>
          <w:rFonts w:eastAsia="Times New Roman" w:cs="Courier New"/>
        </w:rPr>
      </w:pPr>
      <w:ins w:id="221" w:author="kste461" w:date="2013-08-27T11:51:00Z">
        <w:r w:rsidRPr="000825AB">
          <w:rPr>
            <w:rFonts w:eastAsia="Times New Roman" w:cs="Courier New"/>
          </w:rPr>
          <w:t xml:space="preserve">    (c) </w:t>
        </w:r>
        <w:r w:rsidRPr="000825AB">
          <w:rPr>
            <w:rFonts w:cs="Arial"/>
          </w:rPr>
          <w:t>Recommendations for changes to the provisions of this chapter</w:t>
        </w:r>
        <w:r w:rsidRPr="000825AB">
          <w:rPr>
            <w:rFonts w:eastAsia="Times New Roman" w:cs="Courier New"/>
          </w:rPr>
          <w:t xml:space="preserve"> including</w:t>
        </w:r>
        <w:r>
          <w:rPr>
            <w:rFonts w:eastAsia="Times New Roman" w:cs="Courier New"/>
          </w:rPr>
          <w:t xml:space="preserve"> a recommendation </w:t>
        </w:r>
        <w:proofErr w:type="gramStart"/>
        <w:r>
          <w:rPr>
            <w:rFonts w:eastAsia="Times New Roman" w:cs="Courier New"/>
          </w:rPr>
          <w:t xml:space="preserve">on </w:t>
        </w:r>
        <w:r w:rsidRPr="000825AB">
          <w:rPr>
            <w:rFonts w:eastAsia="Times New Roman" w:cs="Courier New"/>
          </w:rPr>
          <w:t xml:space="preserve"> the</w:t>
        </w:r>
        <w:proofErr w:type="gramEnd"/>
        <w:r w:rsidRPr="000825AB">
          <w:rPr>
            <w:rFonts w:eastAsia="Times New Roman" w:cs="Courier New"/>
          </w:rPr>
          <w:t xml:space="preserve"> appropriateness of a sunset date for the product stewardship program; and   </w:t>
        </w:r>
      </w:ins>
    </w:p>
    <w:p w:rsidR="003269E4" w:rsidRPr="000825AB" w:rsidRDefault="003269E4" w:rsidP="003269E4">
      <w:pPr>
        <w:rPr>
          <w:ins w:id="222" w:author="kste461" w:date="2013-08-16T11:41:00Z"/>
          <w:rFonts w:cs="Arial"/>
        </w:rPr>
      </w:pPr>
      <w:ins w:id="223" w:author="kste461" w:date="2013-08-16T11:46:00Z">
        <w:r w:rsidRPr="000825AB">
          <w:rPr>
            <w:rFonts w:cs="Arial"/>
          </w:rPr>
          <w:t xml:space="preserve">  </w:t>
        </w:r>
      </w:ins>
      <w:ins w:id="224" w:author="kste461" w:date="2013-08-16T11:41:00Z">
        <w:r w:rsidRPr="000825AB">
          <w:rPr>
            <w:rFonts w:cs="Arial"/>
          </w:rPr>
          <w:t xml:space="preserve">  (</w:t>
        </w:r>
      </w:ins>
      <w:ins w:id="225" w:author="kste461" w:date="2013-08-16T11:49:00Z">
        <w:r w:rsidRPr="000825AB">
          <w:rPr>
            <w:rFonts w:cs="Arial"/>
          </w:rPr>
          <w:t>d</w:t>
        </w:r>
      </w:ins>
      <w:ins w:id="226" w:author="kste461" w:date="2013-08-16T11:41:00Z">
        <w:r w:rsidRPr="000825AB">
          <w:rPr>
            <w:rFonts w:cs="Arial"/>
          </w:rPr>
          <w:t xml:space="preserve">) A summary of stakeholder comments as required in </w:t>
        </w:r>
      </w:ins>
      <w:ins w:id="227" w:author="kste461" w:date="2013-08-20T15:13:00Z">
        <w:r w:rsidR="000825AB">
          <w:rPr>
            <w:rFonts w:cs="Arial"/>
          </w:rPr>
          <w:t>70.275.140</w:t>
        </w:r>
      </w:ins>
      <w:ins w:id="228" w:author="kste461" w:date="2013-08-16T11:41:00Z">
        <w:r w:rsidRPr="000825AB">
          <w:rPr>
            <w:rFonts w:cs="Arial"/>
          </w:rPr>
          <w:t xml:space="preserve"> (4)</w:t>
        </w:r>
      </w:ins>
      <w:ins w:id="229" w:author="kste461" w:date="2013-08-16T11:42:00Z">
        <w:r w:rsidRPr="000825AB">
          <w:rPr>
            <w:rFonts w:cs="Arial"/>
          </w:rPr>
          <w:t>, (5) and (6)</w:t>
        </w:r>
      </w:ins>
      <w:r w:rsidRPr="000825AB">
        <w:rPr>
          <w:rFonts w:cs="Arial"/>
        </w:rPr>
        <w:t>.</w:t>
      </w:r>
      <w:ins w:id="230" w:author="kste461" w:date="2013-08-16T11:41:00Z">
        <w:r w:rsidRPr="000825AB">
          <w:rPr>
            <w:rFonts w:cs="Arial"/>
          </w:rPr>
          <w:t xml:space="preserve"> </w:t>
        </w:r>
      </w:ins>
    </w:p>
    <w:p w:rsidR="003269E4" w:rsidRPr="00376A5D" w:rsidRDefault="003269E4" w:rsidP="003269E4">
      <w:pPr>
        <w:rPr>
          <w:rFonts w:eastAsia="Times New Roman" w:cs="Arial"/>
        </w:rPr>
      </w:pPr>
      <w:r w:rsidRPr="000825AB">
        <w:rPr>
          <w:rFonts w:eastAsia="Times New Roman" w:cs="Arial"/>
        </w:rPr>
        <w:t>     (4) Beginning October 1, 2014, the department shall annually invite comments from local governments, communities, and citizens to report their satisfaction with services provided by product stewardship programs. This information must be used by the department to determine if the plan operator is meeting convenience requirements and in reviewing proposed updates or changes to product stewardship plans.</w:t>
      </w:r>
      <w:r w:rsidRPr="000825AB">
        <w:rPr>
          <w:rFonts w:eastAsia="Times New Roman" w:cs="Arial"/>
        </w:rPr>
        <w:br/>
        <w:t>     (5) Beginning October 1, 2014, the department shall annually invite comments from retailers, consumer groups, electric utilities, the Northwest power and conservation council, and other interested parties regarding the impacts of the requirements of this chapter on the availability or purchase of energy efficient lighting within the state. If the department determines that evidence shows the requirements of this chapter have resulted in negative impacts on the availability or purchase of energy efficient lighting in the state, the department shall report this information by December 31st of each year to the appropriate committees of the legislature with recommendations for changes to the provisions of this chapter.</w:t>
      </w:r>
      <w:r w:rsidRPr="000825AB">
        <w:rPr>
          <w:rFonts w:eastAsia="Times New Roman" w:cs="Arial"/>
        </w:rPr>
        <w:br/>
        <w:t xml:space="preserve">     (6) Beginning October 1, 2014, the department shall annually invite comments from retailers, consumer groups, electric utilities, the Northwest power and conservation council, and other interested parties regarding the availability of energy efficient </w:t>
      </w:r>
      <w:proofErr w:type="spellStart"/>
      <w:r w:rsidRPr="000825AB">
        <w:rPr>
          <w:rFonts w:eastAsia="Times New Roman" w:cs="Arial"/>
        </w:rPr>
        <w:t>nonmercury</w:t>
      </w:r>
      <w:proofErr w:type="spellEnd"/>
      <w:r w:rsidRPr="000825AB">
        <w:rPr>
          <w:rFonts w:eastAsia="Times New Roman" w:cs="Arial"/>
        </w:rPr>
        <w:t xml:space="preserve"> lighting to replace mercury-containing lighting within the state. If the department determines that evidence shows that energy efficient </w:t>
      </w:r>
      <w:proofErr w:type="spellStart"/>
      <w:r w:rsidRPr="000825AB">
        <w:rPr>
          <w:rFonts w:eastAsia="Times New Roman" w:cs="Arial"/>
        </w:rPr>
        <w:t>nonmercury</w:t>
      </w:r>
      <w:proofErr w:type="spellEnd"/>
      <w:r w:rsidRPr="000825AB">
        <w:rPr>
          <w:rFonts w:eastAsia="Times New Roman" w:cs="Arial"/>
        </w:rPr>
        <w:t xml:space="preserve">-containing lighting is available and achieves similar energy savings as mercury lighting at similar cost, </w:t>
      </w:r>
      <w:r w:rsidRPr="00376A5D">
        <w:rPr>
          <w:rFonts w:eastAsia="Times New Roman" w:cs="Arial"/>
        </w:rPr>
        <w:t>the department shall report this information by December 31st of each year to the appropriate committees of the legislature with recommendations for legislative changes to reduce mercury use in lighting.</w:t>
      </w:r>
      <w:del w:id="231" w:author="kste461" w:date="2013-08-16T11:44:00Z">
        <w:r w:rsidRPr="00376A5D" w:rsidDel="00BF3C36">
          <w:rPr>
            <w:rFonts w:eastAsia="Times New Roman" w:cs="Arial"/>
          </w:rPr>
          <w:br/>
          <w:delText>     (7) Beginning October 1, 2014, the department shall annually estimate the overall statewide recycling rate for mercury-containing lights and calculate that portion of the recycling rate attributable to the product stewardship program</w:delText>
        </w:r>
      </w:del>
      <w:r w:rsidRPr="00376A5D">
        <w:rPr>
          <w:rFonts w:eastAsia="Times New Roman" w:cs="Arial"/>
        </w:rPr>
        <w:t>.</w:t>
      </w:r>
    </w:p>
    <w:p w:rsidR="003269E4" w:rsidRPr="00376A5D" w:rsidRDefault="003269E4" w:rsidP="003269E4">
      <w:pPr>
        <w:pStyle w:val="BillEnd"/>
        <w:shd w:val="clear" w:color="auto" w:fill="auto"/>
        <w:spacing w:line="240" w:lineRule="auto"/>
        <w:ind w:left="0"/>
        <w:jc w:val="left"/>
        <w:rPr>
          <w:rFonts w:asciiTheme="minorHAnsi" w:eastAsia="Times New Roman" w:hAnsiTheme="minorHAnsi" w:cs="Arial"/>
          <w:sz w:val="22"/>
          <w:szCs w:val="22"/>
        </w:rPr>
      </w:pPr>
      <w:r w:rsidRPr="00376A5D">
        <w:rPr>
          <w:rFonts w:asciiTheme="minorHAnsi" w:eastAsia="Times New Roman" w:hAnsiTheme="minorHAnsi" w:cs="Arial"/>
          <w:sz w:val="22"/>
          <w:szCs w:val="22"/>
        </w:rPr>
        <w:t>     (</w:t>
      </w:r>
      <w:del w:id="232" w:author="kste461" w:date="2013-08-16T11:44:00Z">
        <w:r w:rsidRPr="00376A5D" w:rsidDel="00BF3C36">
          <w:rPr>
            <w:rFonts w:asciiTheme="minorHAnsi" w:eastAsia="Times New Roman" w:hAnsiTheme="minorHAnsi" w:cs="Arial"/>
            <w:sz w:val="22"/>
            <w:szCs w:val="22"/>
          </w:rPr>
          <w:delText>8</w:delText>
        </w:r>
      </w:del>
      <w:ins w:id="233" w:author="kste461" w:date="2013-08-16T11:44:00Z">
        <w:r w:rsidRPr="00376A5D">
          <w:rPr>
            <w:rFonts w:asciiTheme="minorHAnsi" w:eastAsia="Times New Roman" w:hAnsiTheme="minorHAnsi" w:cs="Arial"/>
            <w:sz w:val="22"/>
            <w:szCs w:val="22"/>
          </w:rPr>
          <w:t>7</w:t>
        </w:r>
      </w:ins>
      <w:r w:rsidRPr="00376A5D">
        <w:rPr>
          <w:rFonts w:asciiTheme="minorHAnsi" w:eastAsia="Times New Roman" w:hAnsiTheme="minorHAnsi" w:cs="Arial"/>
          <w:sz w:val="22"/>
          <w:szCs w:val="22"/>
        </w:rPr>
        <w:t xml:space="preserve">) The department may require submission of independent performance evaluations and report evaluations documenting the effectiveness of mercury vapor barrier packaging in preventing the escape of mercury into the environment. The department may restrict the use of packaging for which adequate documentation has not been provided. Restricted packaging may not be used in any product stewardship program required under this chapter. </w:t>
      </w:r>
    </w:p>
    <w:p w:rsidR="00376A5D" w:rsidRPr="00376A5D" w:rsidRDefault="00376A5D" w:rsidP="003269E4">
      <w:pPr>
        <w:pStyle w:val="BillEnd"/>
        <w:shd w:val="clear" w:color="auto" w:fill="auto"/>
        <w:spacing w:line="240" w:lineRule="auto"/>
        <w:ind w:left="0"/>
        <w:jc w:val="left"/>
        <w:rPr>
          <w:rFonts w:asciiTheme="minorHAnsi" w:hAnsiTheme="minorHAnsi"/>
          <w:b/>
          <w:sz w:val="22"/>
          <w:szCs w:val="22"/>
        </w:rPr>
      </w:pPr>
    </w:p>
    <w:p w:rsidR="002704DC" w:rsidRPr="000825AB" w:rsidRDefault="002704DC" w:rsidP="003269E4">
      <w:pPr>
        <w:pStyle w:val="BillEnd"/>
        <w:shd w:val="clear" w:color="auto" w:fill="auto"/>
        <w:spacing w:line="240" w:lineRule="auto"/>
        <w:ind w:left="0"/>
        <w:jc w:val="left"/>
        <w:rPr>
          <w:rFonts w:asciiTheme="minorHAnsi" w:hAnsiTheme="minorHAnsi"/>
          <w:b/>
          <w:sz w:val="22"/>
          <w:szCs w:val="22"/>
        </w:rPr>
      </w:pPr>
      <w:r>
        <w:rPr>
          <w:rFonts w:asciiTheme="minorHAnsi" w:hAnsiTheme="minorHAnsi"/>
          <w:b/>
          <w:sz w:val="22"/>
          <w:szCs w:val="22"/>
        </w:rPr>
        <w:t>NEW SECTION – Ecology provides information to JLARC for 2024 review</w:t>
      </w:r>
    </w:p>
    <w:bookmarkEnd w:id="2"/>
    <w:p w:rsidR="00027EAF" w:rsidRPr="00027EAF" w:rsidRDefault="00027EAF" w:rsidP="00027EAF">
      <w:pPr>
        <w:pStyle w:val="BillGen-For"/>
        <w:tabs>
          <w:tab w:val="clear" w:pos="3024"/>
        </w:tabs>
        <w:jc w:val="left"/>
        <w:rPr>
          <w:rFonts w:asciiTheme="minorHAnsi" w:hAnsiTheme="minorHAnsi"/>
          <w:bCs/>
          <w:sz w:val="22"/>
          <w:szCs w:val="22"/>
        </w:rPr>
      </w:pPr>
      <w:r>
        <w:rPr>
          <w:rFonts w:asciiTheme="minorHAnsi" w:hAnsiTheme="minorHAnsi"/>
          <w:bCs/>
          <w:sz w:val="22"/>
          <w:szCs w:val="22"/>
        </w:rPr>
        <w:t xml:space="preserve">    </w:t>
      </w:r>
      <w:r w:rsidRPr="00027EAF">
        <w:rPr>
          <w:rFonts w:asciiTheme="minorHAnsi" w:hAnsiTheme="minorHAnsi"/>
          <w:bCs/>
          <w:sz w:val="22"/>
          <w:szCs w:val="22"/>
        </w:rPr>
        <w:t>(</w:t>
      </w:r>
      <w:r>
        <w:rPr>
          <w:rFonts w:asciiTheme="minorHAnsi" w:hAnsiTheme="minorHAnsi"/>
          <w:bCs/>
          <w:sz w:val="22"/>
          <w:szCs w:val="22"/>
        </w:rPr>
        <w:t>1</w:t>
      </w:r>
      <w:r w:rsidRPr="00027EAF">
        <w:rPr>
          <w:rFonts w:asciiTheme="minorHAnsi" w:hAnsiTheme="minorHAnsi"/>
          <w:bCs/>
          <w:sz w:val="22"/>
          <w:szCs w:val="22"/>
        </w:rPr>
        <w:t xml:space="preserve">) The department will establish performance measures and a data collection plan for submittal to the joint legislative </w:t>
      </w:r>
      <w:r>
        <w:rPr>
          <w:rFonts w:asciiTheme="minorHAnsi" w:hAnsiTheme="minorHAnsi"/>
          <w:bCs/>
          <w:sz w:val="22"/>
          <w:szCs w:val="22"/>
        </w:rPr>
        <w:t xml:space="preserve">audit and </w:t>
      </w:r>
      <w:r w:rsidRPr="00027EAF">
        <w:rPr>
          <w:rFonts w:asciiTheme="minorHAnsi" w:hAnsiTheme="minorHAnsi"/>
          <w:bCs/>
          <w:sz w:val="22"/>
          <w:szCs w:val="22"/>
        </w:rPr>
        <w:t>review committee within one year of the effective date of this legislation, as required by RCW 43.131.061.</w:t>
      </w:r>
    </w:p>
    <w:p w:rsidR="00027EAF" w:rsidRPr="00027EAF" w:rsidRDefault="00027EAF" w:rsidP="00027EAF">
      <w:pPr>
        <w:pStyle w:val="BillGen-For"/>
        <w:tabs>
          <w:tab w:val="clear" w:pos="3024"/>
        </w:tabs>
        <w:spacing w:line="240" w:lineRule="auto"/>
        <w:jc w:val="left"/>
        <w:rPr>
          <w:rFonts w:asciiTheme="minorHAnsi" w:hAnsiTheme="minorHAnsi"/>
          <w:sz w:val="22"/>
          <w:szCs w:val="22"/>
        </w:rPr>
      </w:pPr>
      <w:r>
        <w:rPr>
          <w:rFonts w:asciiTheme="minorHAnsi" w:hAnsiTheme="minorHAnsi"/>
          <w:bCs/>
          <w:sz w:val="22"/>
          <w:szCs w:val="22"/>
        </w:rPr>
        <w:t xml:space="preserve">   </w:t>
      </w:r>
      <w:r w:rsidRPr="00027EAF">
        <w:rPr>
          <w:rFonts w:asciiTheme="minorHAnsi" w:hAnsiTheme="minorHAnsi"/>
          <w:bCs/>
          <w:sz w:val="22"/>
          <w:szCs w:val="22"/>
        </w:rPr>
        <w:t xml:space="preserve"> (</w:t>
      </w:r>
      <w:r>
        <w:rPr>
          <w:rFonts w:asciiTheme="minorHAnsi" w:hAnsiTheme="minorHAnsi"/>
          <w:bCs/>
          <w:sz w:val="22"/>
          <w:szCs w:val="22"/>
        </w:rPr>
        <w:t>2</w:t>
      </w:r>
      <w:r w:rsidRPr="00027EAF">
        <w:rPr>
          <w:rFonts w:asciiTheme="minorHAnsi" w:hAnsiTheme="minorHAnsi"/>
          <w:bCs/>
          <w:sz w:val="22"/>
          <w:szCs w:val="22"/>
        </w:rPr>
        <w:t>) The department will provide a program performance report by January 1, 202</w:t>
      </w:r>
      <w:r w:rsidR="002704DC">
        <w:rPr>
          <w:rFonts w:asciiTheme="minorHAnsi" w:hAnsiTheme="minorHAnsi"/>
          <w:bCs/>
          <w:sz w:val="22"/>
          <w:szCs w:val="22"/>
        </w:rPr>
        <w:t>4</w:t>
      </w:r>
      <w:r w:rsidRPr="00027EAF">
        <w:rPr>
          <w:rFonts w:asciiTheme="minorHAnsi" w:hAnsiTheme="minorHAnsi"/>
          <w:bCs/>
          <w:sz w:val="22"/>
          <w:szCs w:val="22"/>
        </w:rPr>
        <w:t xml:space="preserve"> to the governor and the appropriate committees of the legislature.  The program performance report will be based on surveys, reports and evaluations required in RCW 70.275.140. The program performance report will provide information on the factors detailed in RCW 43.131.071</w:t>
      </w:r>
      <w:r w:rsidRPr="00027EAF">
        <w:rPr>
          <w:rFonts w:asciiTheme="minorHAnsi" w:hAnsiTheme="minorHAnsi"/>
          <w:sz w:val="22"/>
          <w:szCs w:val="22"/>
        </w:rPr>
        <w:t>.</w:t>
      </w:r>
    </w:p>
    <w:p w:rsidR="00027EAF" w:rsidRPr="00761C2E" w:rsidRDefault="00027EAF" w:rsidP="00027EAF">
      <w:pPr>
        <w:rPr>
          <w:rFonts w:eastAsia="Times New Roman" w:cs="Courier New"/>
        </w:rPr>
      </w:pPr>
      <w:r w:rsidRPr="00761C2E">
        <w:rPr>
          <w:rFonts w:cs="Courier New"/>
          <w:bCs/>
        </w:rPr>
        <w:t xml:space="preserve">    (3) By July 1, 2024, the joint legislative audit and review committee shall co</w:t>
      </w:r>
      <w:r w:rsidR="002704DC">
        <w:rPr>
          <w:rFonts w:cs="Courier New"/>
          <w:bCs/>
        </w:rPr>
        <w:t>mplete</w:t>
      </w:r>
      <w:r w:rsidRPr="00761C2E">
        <w:rPr>
          <w:rFonts w:cs="Courier New"/>
          <w:bCs/>
        </w:rPr>
        <w:t xml:space="preserve"> a program review, as provided in this chapter, of the mercury-containing lights product stewardship program</w:t>
      </w:r>
      <w:r w:rsidR="00376A5D">
        <w:rPr>
          <w:rFonts w:cs="Courier New"/>
          <w:bCs/>
        </w:rPr>
        <w:t xml:space="preserve"> and consider the appropriateness of a termination date for the product stewardship program and repeal of this chapter.</w:t>
      </w:r>
      <w:r w:rsidRPr="00761C2E">
        <w:rPr>
          <w:rFonts w:cs="Courier New"/>
          <w:bCs/>
        </w:rPr>
        <w:t xml:space="preserve">  </w:t>
      </w:r>
      <w:r w:rsidR="00BF5AB9">
        <w:rPr>
          <w:rFonts w:cs="Courier New"/>
          <w:bCs/>
        </w:rPr>
        <w:t xml:space="preserve"> </w:t>
      </w:r>
    </w:p>
    <w:p w:rsidR="00027EAF" w:rsidRPr="00761C2E" w:rsidRDefault="00027EAF" w:rsidP="00027EAF">
      <w:pPr>
        <w:pStyle w:val="BillGen-For"/>
        <w:spacing w:line="240" w:lineRule="auto"/>
        <w:ind w:left="3024" w:hanging="3024"/>
        <w:jc w:val="left"/>
        <w:rPr>
          <w:rFonts w:asciiTheme="minorHAnsi" w:hAnsiTheme="minorHAnsi"/>
          <w:sz w:val="22"/>
          <w:szCs w:val="22"/>
        </w:rPr>
      </w:pPr>
    </w:p>
    <w:p w:rsidR="00027EAF" w:rsidRPr="00761C2E" w:rsidRDefault="002704DC" w:rsidP="00027EAF">
      <w:pPr>
        <w:pStyle w:val="NormalWeb"/>
        <w:spacing w:before="0" w:beforeAutospacing="0" w:after="0" w:afterAutospacing="0"/>
        <w:rPr>
          <w:rFonts w:asciiTheme="minorHAnsi" w:hAnsiTheme="minorHAnsi" w:cs="Arial"/>
          <w:b/>
          <w:sz w:val="22"/>
          <w:szCs w:val="22"/>
        </w:rPr>
      </w:pPr>
      <w:r w:rsidRPr="00761C2E">
        <w:rPr>
          <w:rFonts w:asciiTheme="minorHAnsi" w:hAnsiTheme="minorHAnsi" w:cs="Arial"/>
          <w:b/>
          <w:sz w:val="22"/>
          <w:szCs w:val="22"/>
        </w:rPr>
        <w:t xml:space="preserve">NEW SECTION </w:t>
      </w:r>
      <w:r>
        <w:rPr>
          <w:rFonts w:asciiTheme="minorHAnsi" w:hAnsiTheme="minorHAnsi" w:cs="Arial"/>
          <w:b/>
          <w:sz w:val="22"/>
          <w:szCs w:val="22"/>
        </w:rPr>
        <w:t xml:space="preserve">- </w:t>
      </w:r>
      <w:r w:rsidR="00761C2E">
        <w:rPr>
          <w:rFonts w:asciiTheme="minorHAnsi" w:hAnsiTheme="minorHAnsi" w:cs="Arial"/>
          <w:b/>
          <w:sz w:val="22"/>
          <w:szCs w:val="22"/>
        </w:rPr>
        <w:t xml:space="preserve">JLARC </w:t>
      </w:r>
      <w:r>
        <w:rPr>
          <w:rFonts w:asciiTheme="minorHAnsi" w:hAnsiTheme="minorHAnsi" w:cs="Arial"/>
          <w:b/>
          <w:sz w:val="22"/>
          <w:szCs w:val="22"/>
        </w:rPr>
        <w:t xml:space="preserve">Review </w:t>
      </w:r>
      <w:r w:rsidR="00BA596D">
        <w:rPr>
          <w:rFonts w:asciiTheme="minorHAnsi" w:hAnsiTheme="minorHAnsi" w:cs="Arial"/>
          <w:b/>
          <w:sz w:val="22"/>
          <w:szCs w:val="22"/>
        </w:rPr>
        <w:t xml:space="preserve">– add section to </w:t>
      </w:r>
      <w:r>
        <w:rPr>
          <w:rFonts w:asciiTheme="minorHAnsi" w:hAnsiTheme="minorHAnsi" w:cs="Arial"/>
          <w:b/>
          <w:sz w:val="22"/>
          <w:szCs w:val="22"/>
        </w:rPr>
        <w:t xml:space="preserve">RCW 43.131 </w:t>
      </w:r>
    </w:p>
    <w:p w:rsidR="00027EAF" w:rsidRDefault="00027EAF" w:rsidP="00654007">
      <w:pPr>
        <w:pStyle w:val="NormalWeb"/>
        <w:spacing w:before="0" w:beforeAutospacing="0" w:after="0" w:afterAutospacing="0"/>
        <w:rPr>
          <w:rFonts w:asciiTheme="minorHAnsi" w:hAnsiTheme="minorHAnsi" w:cs="Arial"/>
          <w:sz w:val="22"/>
          <w:szCs w:val="22"/>
        </w:rPr>
      </w:pPr>
      <w:r w:rsidRPr="00761C2E">
        <w:rPr>
          <w:rFonts w:asciiTheme="minorHAnsi" w:hAnsiTheme="minorHAnsi" w:cs="Arial"/>
          <w:sz w:val="22"/>
          <w:szCs w:val="22"/>
        </w:rPr>
        <w:lastRenderedPageBreak/>
        <w:t>The joint legislative audit and review committee must conduct a program review, as provided in this chapter, of the product stewardship program for mercury-containing lights, established in sections 1 through 14</w:t>
      </w:r>
      <w:r w:rsidRPr="00654007">
        <w:rPr>
          <w:rFonts w:asciiTheme="minorHAnsi" w:hAnsiTheme="minorHAnsi" w:cs="Arial"/>
          <w:sz w:val="22"/>
          <w:szCs w:val="22"/>
        </w:rPr>
        <w:t>, chapter 130, Laws of 2010</w:t>
      </w:r>
      <w:r w:rsidRPr="00761C2E">
        <w:rPr>
          <w:rFonts w:asciiTheme="minorHAnsi" w:hAnsiTheme="minorHAnsi" w:cs="Arial"/>
          <w:sz w:val="22"/>
          <w:szCs w:val="22"/>
        </w:rPr>
        <w:t xml:space="preserve">. </w:t>
      </w:r>
      <w:r w:rsidR="002704DC">
        <w:rPr>
          <w:rFonts w:asciiTheme="minorHAnsi" w:hAnsiTheme="minorHAnsi" w:cs="Arial"/>
          <w:sz w:val="22"/>
          <w:szCs w:val="22"/>
        </w:rPr>
        <w:t xml:space="preserve"> </w:t>
      </w:r>
      <w:r w:rsidRPr="00761C2E">
        <w:rPr>
          <w:rFonts w:asciiTheme="minorHAnsi" w:hAnsiTheme="minorHAnsi" w:cs="Arial"/>
          <w:sz w:val="22"/>
          <w:szCs w:val="22"/>
        </w:rPr>
        <w:t>The review must be completed by J</w:t>
      </w:r>
      <w:r w:rsidR="002704DC">
        <w:rPr>
          <w:rFonts w:asciiTheme="minorHAnsi" w:hAnsiTheme="minorHAnsi" w:cs="Arial"/>
          <w:sz w:val="22"/>
          <w:szCs w:val="22"/>
        </w:rPr>
        <w:t xml:space="preserve">uly </w:t>
      </w:r>
      <w:r w:rsidRPr="00761C2E">
        <w:rPr>
          <w:rFonts w:asciiTheme="minorHAnsi" w:hAnsiTheme="minorHAnsi" w:cs="Arial"/>
          <w:sz w:val="22"/>
          <w:szCs w:val="22"/>
        </w:rPr>
        <w:t>1, 202</w:t>
      </w:r>
      <w:r w:rsidR="002704DC">
        <w:rPr>
          <w:rFonts w:asciiTheme="minorHAnsi" w:hAnsiTheme="minorHAnsi" w:cs="Arial"/>
          <w:sz w:val="22"/>
          <w:szCs w:val="22"/>
        </w:rPr>
        <w:t>4</w:t>
      </w:r>
      <w:r w:rsidRPr="00761C2E">
        <w:rPr>
          <w:rFonts w:asciiTheme="minorHAnsi" w:hAnsiTheme="minorHAnsi" w:cs="Arial"/>
          <w:sz w:val="22"/>
          <w:szCs w:val="22"/>
        </w:rPr>
        <w:t>.</w:t>
      </w:r>
    </w:p>
    <w:p w:rsidR="002704DC" w:rsidRDefault="002704DC" w:rsidP="00654007">
      <w:pPr>
        <w:pStyle w:val="NormalWeb"/>
        <w:spacing w:before="0" w:beforeAutospacing="0" w:after="0" w:afterAutospacing="0"/>
        <w:rPr>
          <w:rFonts w:asciiTheme="minorHAnsi" w:hAnsiTheme="minorHAnsi" w:cs="Arial"/>
          <w:sz w:val="22"/>
          <w:szCs w:val="22"/>
        </w:rPr>
      </w:pPr>
    </w:p>
    <w:p w:rsidR="002704DC" w:rsidRPr="000825AB" w:rsidRDefault="002704DC" w:rsidP="002704DC">
      <w:pPr>
        <w:pStyle w:val="BillEnd"/>
        <w:shd w:val="clear" w:color="auto" w:fill="auto"/>
        <w:spacing w:line="240" w:lineRule="auto"/>
        <w:ind w:left="0"/>
        <w:jc w:val="left"/>
        <w:rPr>
          <w:rFonts w:asciiTheme="minorHAnsi" w:hAnsiTheme="minorHAnsi"/>
          <w:sz w:val="22"/>
          <w:szCs w:val="22"/>
        </w:rPr>
      </w:pPr>
      <w:proofErr w:type="gramStart"/>
      <w:r w:rsidRPr="000825AB">
        <w:rPr>
          <w:rFonts w:asciiTheme="minorHAnsi" w:hAnsiTheme="minorHAnsi"/>
          <w:b/>
          <w:sz w:val="22"/>
          <w:szCs w:val="22"/>
        </w:rPr>
        <w:t>NEW SECTION</w:t>
      </w:r>
      <w:r w:rsidRPr="000825AB">
        <w:rPr>
          <w:rFonts w:asciiTheme="minorHAnsi" w:hAnsiTheme="minorHAnsi"/>
          <w:sz w:val="22"/>
          <w:szCs w:val="22"/>
        </w:rPr>
        <w:t>.</w:t>
      </w:r>
      <w:proofErr w:type="gramEnd"/>
      <w:r w:rsidRPr="000825AB">
        <w:rPr>
          <w:rFonts w:asciiTheme="minorHAnsi" w:hAnsiTheme="minorHAnsi"/>
          <w:sz w:val="22"/>
          <w:szCs w:val="22"/>
        </w:rPr>
        <w:t xml:space="preserve">  </w:t>
      </w:r>
    </w:p>
    <w:p w:rsidR="002704DC" w:rsidRPr="002704DC" w:rsidRDefault="002704DC" w:rsidP="002704DC">
      <w:pPr>
        <w:pStyle w:val="BillGen-For"/>
        <w:tabs>
          <w:tab w:val="clear" w:pos="3024"/>
        </w:tabs>
        <w:jc w:val="left"/>
        <w:rPr>
          <w:rFonts w:asciiTheme="minorHAnsi" w:hAnsiTheme="minorHAnsi"/>
          <w:sz w:val="22"/>
          <w:szCs w:val="22"/>
        </w:rPr>
      </w:pPr>
      <w:r w:rsidRPr="000825AB">
        <w:rPr>
          <w:rFonts w:asciiTheme="minorHAnsi" w:hAnsiTheme="minorHAnsi"/>
          <w:sz w:val="22"/>
          <w:szCs w:val="22"/>
        </w:rPr>
        <w:t>This act is necessary for the immediate preservation of the public peace, health, or safety, or support of the state government and its existing public institutions</w:t>
      </w:r>
      <w:r w:rsidRPr="008A42C7">
        <w:rPr>
          <w:rFonts w:asciiTheme="minorHAnsi" w:hAnsiTheme="minorHAnsi"/>
          <w:sz w:val="22"/>
          <w:szCs w:val="22"/>
        </w:rPr>
        <w:t>, and takes effect immediately.</w:t>
      </w:r>
    </w:p>
    <w:sectPr w:rsidR="002704DC" w:rsidRPr="002704DC" w:rsidSect="00A87874">
      <w:headerReference w:type="even" r:id="rId14"/>
      <w:headerReference w:type="default" r:id="rId15"/>
      <w:footerReference w:type="default" r:id="rId16"/>
      <w:headerReference w:type="first" r:id="rId17"/>
      <w:pgSz w:w="12240" w:h="15840" w:code="1"/>
      <w:pgMar w:top="810" w:right="1530" w:bottom="1260" w:left="135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32" w:rsidRDefault="002C3F32" w:rsidP="00131CAB">
      <w:r>
        <w:separator/>
      </w:r>
    </w:p>
  </w:endnote>
  <w:endnote w:type="continuationSeparator" w:id="0">
    <w:p w:rsidR="002C3F32" w:rsidRDefault="002C3F32" w:rsidP="0013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0F" w:rsidRPr="00EF0A1D" w:rsidRDefault="008A070F" w:rsidP="00131CAB">
    <w:pPr>
      <w:tabs>
        <w:tab w:val="center" w:pos="4968"/>
        <w:tab w:val="right" w:pos="9936"/>
      </w:tabs>
      <w:suppressAutoHyphens/>
      <w:spacing w:line="240" w:lineRule="atLeast"/>
      <w:rPr>
        <w:rFonts w:cs="Courier New"/>
        <w:sz w:val="20"/>
      </w:rPr>
    </w:pPr>
    <w:r>
      <w:rPr>
        <w:rFonts w:cs="Courier New"/>
        <w:sz w:val="20"/>
      </w:rPr>
      <w:t>August 2</w:t>
    </w:r>
    <w:r w:rsidR="005F0FEA">
      <w:rPr>
        <w:rFonts w:cs="Courier New"/>
        <w:sz w:val="20"/>
      </w:rPr>
      <w:t>7</w:t>
    </w:r>
    <w:r>
      <w:rPr>
        <w:rFonts w:cs="Courier New"/>
        <w:sz w:val="20"/>
      </w:rPr>
      <w:t>, 2013 – Language</w:t>
    </w:r>
    <w:r>
      <w:rPr>
        <w:rFonts w:cs="Courier New"/>
        <w:sz w:val="20"/>
      </w:rPr>
      <w:tab/>
    </w:r>
    <w:r>
      <w:rPr>
        <w:rFonts w:cs="Courier New"/>
        <w:sz w:val="20"/>
      </w:rPr>
      <w:tab/>
    </w:r>
    <w:r w:rsidR="00BB6B8C" w:rsidRPr="00EF0A1D">
      <w:rPr>
        <w:rFonts w:cs="Courier New"/>
        <w:sz w:val="20"/>
      </w:rPr>
      <w:fldChar w:fldCharType="begin"/>
    </w:r>
    <w:r w:rsidRPr="00EF0A1D">
      <w:rPr>
        <w:rFonts w:cs="Courier New"/>
        <w:sz w:val="20"/>
      </w:rPr>
      <w:instrText xml:space="preserve"> PAGE  \* Arabic </w:instrText>
    </w:r>
    <w:r w:rsidR="00BB6B8C" w:rsidRPr="00EF0A1D">
      <w:rPr>
        <w:rFonts w:cs="Courier New"/>
        <w:sz w:val="20"/>
      </w:rPr>
      <w:fldChar w:fldCharType="separate"/>
    </w:r>
    <w:r w:rsidR="00C52279">
      <w:rPr>
        <w:rFonts w:cs="Courier New"/>
        <w:noProof/>
        <w:sz w:val="20"/>
      </w:rPr>
      <w:t>1</w:t>
    </w:r>
    <w:r w:rsidR="00BB6B8C" w:rsidRPr="00EF0A1D">
      <w:rPr>
        <w:rFonts w:cs="Courier New"/>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32" w:rsidRDefault="002C3F32" w:rsidP="00131CAB">
      <w:r>
        <w:separator/>
      </w:r>
    </w:p>
  </w:footnote>
  <w:footnote w:type="continuationSeparator" w:id="0">
    <w:p w:rsidR="002C3F32" w:rsidRDefault="002C3F32" w:rsidP="00131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0F" w:rsidRDefault="002C3F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0240" o:spid="_x0000_s2050" type="#_x0000_t136" style="position:absolute;margin-left:0;margin-top:0;width:412.4pt;height:247.4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0F" w:rsidRDefault="002C3F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0241" o:spid="_x0000_s2051" type="#_x0000_t136" style="position:absolute;margin-left:0;margin-top:0;width:412.4pt;height:255.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0F" w:rsidRDefault="002C3F3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0239" o:spid="_x0000_s2049" type="#_x0000_t136" style="position:absolute;margin-left:0;margin-top:0;width:412.4pt;height:247.4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6677D"/>
    <w:multiLevelType w:val="hybridMultilevel"/>
    <w:tmpl w:val="D09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6502"/>
    <w:multiLevelType w:val="multilevel"/>
    <w:tmpl w:val="000000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E77B65"/>
    <w:multiLevelType w:val="hybridMultilevel"/>
    <w:tmpl w:val="2C66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2136B"/>
    <w:multiLevelType w:val="hybridMultilevel"/>
    <w:tmpl w:val="AF72462C"/>
    <w:lvl w:ilvl="0" w:tplc="3B4AE34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nsid w:val="483E3BC4"/>
    <w:multiLevelType w:val="hybridMultilevel"/>
    <w:tmpl w:val="15F4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05A10"/>
    <w:multiLevelType w:val="hybridMultilevel"/>
    <w:tmpl w:val="843EDA14"/>
    <w:lvl w:ilvl="0" w:tplc="26945E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A164286"/>
    <w:multiLevelType w:val="hybridMultilevel"/>
    <w:tmpl w:val="808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20389"/>
    <w:multiLevelType w:val="hybridMultilevel"/>
    <w:tmpl w:val="C7360E84"/>
    <w:lvl w:ilvl="0" w:tplc="BA3AE3D4">
      <w:start w:val="1"/>
      <w:numFmt w:val="decimal"/>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A3"/>
    <w:rsid w:val="00027EAF"/>
    <w:rsid w:val="0003145C"/>
    <w:rsid w:val="0004357B"/>
    <w:rsid w:val="00044D02"/>
    <w:rsid w:val="0004618B"/>
    <w:rsid w:val="000467E7"/>
    <w:rsid w:val="000654F5"/>
    <w:rsid w:val="00076EBD"/>
    <w:rsid w:val="000825AB"/>
    <w:rsid w:val="0008798F"/>
    <w:rsid w:val="00095B14"/>
    <w:rsid w:val="000979F9"/>
    <w:rsid w:val="000B0E19"/>
    <w:rsid w:val="000B51DB"/>
    <w:rsid w:val="000B7921"/>
    <w:rsid w:val="000C2E74"/>
    <w:rsid w:val="000C40EC"/>
    <w:rsid w:val="000C4BEA"/>
    <w:rsid w:val="000D234B"/>
    <w:rsid w:val="000E3044"/>
    <w:rsid w:val="000F5351"/>
    <w:rsid w:val="000F6461"/>
    <w:rsid w:val="0010125F"/>
    <w:rsid w:val="001049BD"/>
    <w:rsid w:val="00112F57"/>
    <w:rsid w:val="001218AB"/>
    <w:rsid w:val="00131CAB"/>
    <w:rsid w:val="00135123"/>
    <w:rsid w:val="001515C0"/>
    <w:rsid w:val="00155CD8"/>
    <w:rsid w:val="00171CF7"/>
    <w:rsid w:val="0018379D"/>
    <w:rsid w:val="00184C04"/>
    <w:rsid w:val="0018737A"/>
    <w:rsid w:val="001911E6"/>
    <w:rsid w:val="001A1147"/>
    <w:rsid w:val="001B1094"/>
    <w:rsid w:val="001C5B38"/>
    <w:rsid w:val="001C65E1"/>
    <w:rsid w:val="001D1C85"/>
    <w:rsid w:val="001E1687"/>
    <w:rsid w:val="001E1EEF"/>
    <w:rsid w:val="001E4471"/>
    <w:rsid w:val="001F091E"/>
    <w:rsid w:val="001F261B"/>
    <w:rsid w:val="001F560E"/>
    <w:rsid w:val="00222465"/>
    <w:rsid w:val="002231D3"/>
    <w:rsid w:val="002307A3"/>
    <w:rsid w:val="00232815"/>
    <w:rsid w:val="002368D1"/>
    <w:rsid w:val="00247AC5"/>
    <w:rsid w:val="002501DA"/>
    <w:rsid w:val="002506E8"/>
    <w:rsid w:val="00251DF3"/>
    <w:rsid w:val="002704DC"/>
    <w:rsid w:val="002867BE"/>
    <w:rsid w:val="00293469"/>
    <w:rsid w:val="00294AA6"/>
    <w:rsid w:val="00295199"/>
    <w:rsid w:val="002A0FCD"/>
    <w:rsid w:val="002A15F5"/>
    <w:rsid w:val="002A28A0"/>
    <w:rsid w:val="002B0D75"/>
    <w:rsid w:val="002C1160"/>
    <w:rsid w:val="002C3166"/>
    <w:rsid w:val="002C3F32"/>
    <w:rsid w:val="002E165D"/>
    <w:rsid w:val="002E2390"/>
    <w:rsid w:val="002E502A"/>
    <w:rsid w:val="002E52EB"/>
    <w:rsid w:val="002E54B7"/>
    <w:rsid w:val="002F0634"/>
    <w:rsid w:val="002F392B"/>
    <w:rsid w:val="00301349"/>
    <w:rsid w:val="003013A4"/>
    <w:rsid w:val="00304052"/>
    <w:rsid w:val="00304318"/>
    <w:rsid w:val="00324A7E"/>
    <w:rsid w:val="003269E4"/>
    <w:rsid w:val="00327B42"/>
    <w:rsid w:val="00327BDA"/>
    <w:rsid w:val="00331590"/>
    <w:rsid w:val="003418FA"/>
    <w:rsid w:val="003426BD"/>
    <w:rsid w:val="00351747"/>
    <w:rsid w:val="003624F1"/>
    <w:rsid w:val="00364895"/>
    <w:rsid w:val="00365674"/>
    <w:rsid w:val="00376A5D"/>
    <w:rsid w:val="00377A7A"/>
    <w:rsid w:val="00386D4B"/>
    <w:rsid w:val="003A2E3B"/>
    <w:rsid w:val="003A3228"/>
    <w:rsid w:val="003A40B2"/>
    <w:rsid w:val="003A5F84"/>
    <w:rsid w:val="003B1193"/>
    <w:rsid w:val="003B60C1"/>
    <w:rsid w:val="003B6B55"/>
    <w:rsid w:val="003C2861"/>
    <w:rsid w:val="003C544F"/>
    <w:rsid w:val="003C59A4"/>
    <w:rsid w:val="003D22B2"/>
    <w:rsid w:val="003D380E"/>
    <w:rsid w:val="003F740C"/>
    <w:rsid w:val="003F74C8"/>
    <w:rsid w:val="00402FAD"/>
    <w:rsid w:val="004052A2"/>
    <w:rsid w:val="00431752"/>
    <w:rsid w:val="00433F69"/>
    <w:rsid w:val="00465E14"/>
    <w:rsid w:val="00476C72"/>
    <w:rsid w:val="00477751"/>
    <w:rsid w:val="00485DA2"/>
    <w:rsid w:val="00492D0F"/>
    <w:rsid w:val="004A0D47"/>
    <w:rsid w:val="004A20E8"/>
    <w:rsid w:val="004B3176"/>
    <w:rsid w:val="004B373E"/>
    <w:rsid w:val="004B5781"/>
    <w:rsid w:val="004B5CBB"/>
    <w:rsid w:val="004C5EAC"/>
    <w:rsid w:val="004D14AB"/>
    <w:rsid w:val="004D5DBD"/>
    <w:rsid w:val="004E4750"/>
    <w:rsid w:val="004E4F07"/>
    <w:rsid w:val="004E7BBF"/>
    <w:rsid w:val="004E7EB2"/>
    <w:rsid w:val="004F0602"/>
    <w:rsid w:val="005013F9"/>
    <w:rsid w:val="0051282E"/>
    <w:rsid w:val="00517A91"/>
    <w:rsid w:val="005313BD"/>
    <w:rsid w:val="00531671"/>
    <w:rsid w:val="00532E9D"/>
    <w:rsid w:val="00533AD9"/>
    <w:rsid w:val="005522D2"/>
    <w:rsid w:val="005532EF"/>
    <w:rsid w:val="00562FA2"/>
    <w:rsid w:val="00563CC0"/>
    <w:rsid w:val="00564F44"/>
    <w:rsid w:val="005725B2"/>
    <w:rsid w:val="00574B96"/>
    <w:rsid w:val="00590287"/>
    <w:rsid w:val="005935B9"/>
    <w:rsid w:val="005B0448"/>
    <w:rsid w:val="005C1B76"/>
    <w:rsid w:val="005D1B57"/>
    <w:rsid w:val="005E2815"/>
    <w:rsid w:val="005E2DD0"/>
    <w:rsid w:val="005E62A2"/>
    <w:rsid w:val="005F0FEA"/>
    <w:rsid w:val="005F2790"/>
    <w:rsid w:val="0060594D"/>
    <w:rsid w:val="00613BDD"/>
    <w:rsid w:val="00616496"/>
    <w:rsid w:val="00617D50"/>
    <w:rsid w:val="006200BF"/>
    <w:rsid w:val="00623D5A"/>
    <w:rsid w:val="00630DD4"/>
    <w:rsid w:val="006319E0"/>
    <w:rsid w:val="00635CE4"/>
    <w:rsid w:val="00654007"/>
    <w:rsid w:val="00660654"/>
    <w:rsid w:val="00665B81"/>
    <w:rsid w:val="00671F0F"/>
    <w:rsid w:val="00694CF8"/>
    <w:rsid w:val="0069797A"/>
    <w:rsid w:val="006A1B7E"/>
    <w:rsid w:val="006C699F"/>
    <w:rsid w:val="006D1892"/>
    <w:rsid w:val="006D6A5D"/>
    <w:rsid w:val="00701878"/>
    <w:rsid w:val="00705698"/>
    <w:rsid w:val="00716751"/>
    <w:rsid w:val="00725A6F"/>
    <w:rsid w:val="0074090F"/>
    <w:rsid w:val="0074196F"/>
    <w:rsid w:val="0075437E"/>
    <w:rsid w:val="0075784F"/>
    <w:rsid w:val="00761C2E"/>
    <w:rsid w:val="00765D46"/>
    <w:rsid w:val="00782877"/>
    <w:rsid w:val="00790582"/>
    <w:rsid w:val="007A3F2F"/>
    <w:rsid w:val="007A43D6"/>
    <w:rsid w:val="007A54B1"/>
    <w:rsid w:val="007B0530"/>
    <w:rsid w:val="007B0C81"/>
    <w:rsid w:val="007B275A"/>
    <w:rsid w:val="007E3BED"/>
    <w:rsid w:val="007F3C70"/>
    <w:rsid w:val="007F7E4B"/>
    <w:rsid w:val="008014A9"/>
    <w:rsid w:val="00803598"/>
    <w:rsid w:val="008057D8"/>
    <w:rsid w:val="0081334D"/>
    <w:rsid w:val="00820197"/>
    <w:rsid w:val="0082183B"/>
    <w:rsid w:val="00827E51"/>
    <w:rsid w:val="00835A43"/>
    <w:rsid w:val="00857094"/>
    <w:rsid w:val="00863D93"/>
    <w:rsid w:val="008669BE"/>
    <w:rsid w:val="00866E89"/>
    <w:rsid w:val="00867437"/>
    <w:rsid w:val="00874A06"/>
    <w:rsid w:val="00874EB1"/>
    <w:rsid w:val="00885D1C"/>
    <w:rsid w:val="0089361D"/>
    <w:rsid w:val="008A070F"/>
    <w:rsid w:val="008A42C7"/>
    <w:rsid w:val="008A4F23"/>
    <w:rsid w:val="008A60B8"/>
    <w:rsid w:val="008B0318"/>
    <w:rsid w:val="008B53DA"/>
    <w:rsid w:val="008D3AF1"/>
    <w:rsid w:val="008D5E62"/>
    <w:rsid w:val="008E2FD9"/>
    <w:rsid w:val="00904B14"/>
    <w:rsid w:val="00917AF1"/>
    <w:rsid w:val="00923E44"/>
    <w:rsid w:val="009269CF"/>
    <w:rsid w:val="00973077"/>
    <w:rsid w:val="00973EB0"/>
    <w:rsid w:val="00991A27"/>
    <w:rsid w:val="0099213F"/>
    <w:rsid w:val="009939AA"/>
    <w:rsid w:val="009A17FC"/>
    <w:rsid w:val="009A6C8D"/>
    <w:rsid w:val="009B0A6E"/>
    <w:rsid w:val="009B750C"/>
    <w:rsid w:val="009D0727"/>
    <w:rsid w:val="009D1FAD"/>
    <w:rsid w:val="009E6B6A"/>
    <w:rsid w:val="009F08B3"/>
    <w:rsid w:val="009F399E"/>
    <w:rsid w:val="009F56B4"/>
    <w:rsid w:val="00A07294"/>
    <w:rsid w:val="00A10365"/>
    <w:rsid w:val="00A12937"/>
    <w:rsid w:val="00A12B02"/>
    <w:rsid w:val="00A140B7"/>
    <w:rsid w:val="00A149B9"/>
    <w:rsid w:val="00A151B5"/>
    <w:rsid w:val="00A22E61"/>
    <w:rsid w:val="00A22FE6"/>
    <w:rsid w:val="00A24C71"/>
    <w:rsid w:val="00A30865"/>
    <w:rsid w:val="00A3115A"/>
    <w:rsid w:val="00A461D0"/>
    <w:rsid w:val="00A511C9"/>
    <w:rsid w:val="00A56AE7"/>
    <w:rsid w:val="00A601D7"/>
    <w:rsid w:val="00A82865"/>
    <w:rsid w:val="00A843F5"/>
    <w:rsid w:val="00A8673F"/>
    <w:rsid w:val="00A87874"/>
    <w:rsid w:val="00A87B25"/>
    <w:rsid w:val="00A967EB"/>
    <w:rsid w:val="00AA3DCA"/>
    <w:rsid w:val="00AA6D62"/>
    <w:rsid w:val="00AC017E"/>
    <w:rsid w:val="00AC2816"/>
    <w:rsid w:val="00AC4745"/>
    <w:rsid w:val="00AC68CD"/>
    <w:rsid w:val="00AD7C57"/>
    <w:rsid w:val="00AE429B"/>
    <w:rsid w:val="00AE727C"/>
    <w:rsid w:val="00AE771B"/>
    <w:rsid w:val="00AF287B"/>
    <w:rsid w:val="00AF43E6"/>
    <w:rsid w:val="00B10A51"/>
    <w:rsid w:val="00B164C6"/>
    <w:rsid w:val="00B24A21"/>
    <w:rsid w:val="00B32D6A"/>
    <w:rsid w:val="00B34EE2"/>
    <w:rsid w:val="00B446D2"/>
    <w:rsid w:val="00B519C3"/>
    <w:rsid w:val="00B67961"/>
    <w:rsid w:val="00B767C2"/>
    <w:rsid w:val="00B805B7"/>
    <w:rsid w:val="00B90F2C"/>
    <w:rsid w:val="00BA1A33"/>
    <w:rsid w:val="00BA596D"/>
    <w:rsid w:val="00BB3922"/>
    <w:rsid w:val="00BB6B8C"/>
    <w:rsid w:val="00BC2031"/>
    <w:rsid w:val="00BE3B0F"/>
    <w:rsid w:val="00BE6F70"/>
    <w:rsid w:val="00BF3C36"/>
    <w:rsid w:val="00BF471C"/>
    <w:rsid w:val="00BF5AB9"/>
    <w:rsid w:val="00C01535"/>
    <w:rsid w:val="00C43BEA"/>
    <w:rsid w:val="00C45DC2"/>
    <w:rsid w:val="00C45E5E"/>
    <w:rsid w:val="00C463DF"/>
    <w:rsid w:val="00C52279"/>
    <w:rsid w:val="00C52D3D"/>
    <w:rsid w:val="00C55413"/>
    <w:rsid w:val="00C70F99"/>
    <w:rsid w:val="00C73346"/>
    <w:rsid w:val="00C81C78"/>
    <w:rsid w:val="00C82BE8"/>
    <w:rsid w:val="00C9078A"/>
    <w:rsid w:val="00C93189"/>
    <w:rsid w:val="00C95C96"/>
    <w:rsid w:val="00CE43F9"/>
    <w:rsid w:val="00CE6666"/>
    <w:rsid w:val="00CE763D"/>
    <w:rsid w:val="00CF1947"/>
    <w:rsid w:val="00CF7509"/>
    <w:rsid w:val="00D01445"/>
    <w:rsid w:val="00D01881"/>
    <w:rsid w:val="00D054B4"/>
    <w:rsid w:val="00D07831"/>
    <w:rsid w:val="00D22183"/>
    <w:rsid w:val="00D4693C"/>
    <w:rsid w:val="00D53995"/>
    <w:rsid w:val="00D5415B"/>
    <w:rsid w:val="00D81022"/>
    <w:rsid w:val="00DA00B9"/>
    <w:rsid w:val="00DA6451"/>
    <w:rsid w:val="00DB32B7"/>
    <w:rsid w:val="00DB3C6E"/>
    <w:rsid w:val="00DB576C"/>
    <w:rsid w:val="00DB5CAD"/>
    <w:rsid w:val="00DB6882"/>
    <w:rsid w:val="00DD28A0"/>
    <w:rsid w:val="00DD7F13"/>
    <w:rsid w:val="00DE0510"/>
    <w:rsid w:val="00DF5DE6"/>
    <w:rsid w:val="00E0648E"/>
    <w:rsid w:val="00E06922"/>
    <w:rsid w:val="00E10845"/>
    <w:rsid w:val="00E12E04"/>
    <w:rsid w:val="00E33001"/>
    <w:rsid w:val="00E459BE"/>
    <w:rsid w:val="00E57195"/>
    <w:rsid w:val="00E60C71"/>
    <w:rsid w:val="00E60F2E"/>
    <w:rsid w:val="00E65637"/>
    <w:rsid w:val="00E65F26"/>
    <w:rsid w:val="00E67EA6"/>
    <w:rsid w:val="00E701A0"/>
    <w:rsid w:val="00E71C7A"/>
    <w:rsid w:val="00E82DB7"/>
    <w:rsid w:val="00E832DA"/>
    <w:rsid w:val="00E969BB"/>
    <w:rsid w:val="00EB78E3"/>
    <w:rsid w:val="00EC2D4E"/>
    <w:rsid w:val="00ED7C98"/>
    <w:rsid w:val="00EE0F50"/>
    <w:rsid w:val="00EE1EA1"/>
    <w:rsid w:val="00EF0A1D"/>
    <w:rsid w:val="00EF39BC"/>
    <w:rsid w:val="00F131FC"/>
    <w:rsid w:val="00F2236B"/>
    <w:rsid w:val="00F23503"/>
    <w:rsid w:val="00F23E38"/>
    <w:rsid w:val="00F253F7"/>
    <w:rsid w:val="00F30165"/>
    <w:rsid w:val="00F343CB"/>
    <w:rsid w:val="00F43B5E"/>
    <w:rsid w:val="00F50331"/>
    <w:rsid w:val="00F516B6"/>
    <w:rsid w:val="00F55165"/>
    <w:rsid w:val="00F56DC7"/>
    <w:rsid w:val="00F61421"/>
    <w:rsid w:val="00F62453"/>
    <w:rsid w:val="00F6266D"/>
    <w:rsid w:val="00F64049"/>
    <w:rsid w:val="00F67234"/>
    <w:rsid w:val="00F7017E"/>
    <w:rsid w:val="00F779FA"/>
    <w:rsid w:val="00F826EE"/>
    <w:rsid w:val="00F851A2"/>
    <w:rsid w:val="00F97CF1"/>
    <w:rsid w:val="00FB563A"/>
    <w:rsid w:val="00FC1E8E"/>
    <w:rsid w:val="00FD1B99"/>
    <w:rsid w:val="00FD20E6"/>
    <w:rsid w:val="00FD257C"/>
    <w:rsid w:val="00FE152C"/>
    <w:rsid w:val="00FE7226"/>
    <w:rsid w:val="00FE75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7E"/>
  </w:style>
  <w:style w:type="paragraph" w:styleId="Heading1">
    <w:name w:val="heading 1"/>
    <w:basedOn w:val="Normal"/>
    <w:link w:val="Heading1Char"/>
    <w:uiPriority w:val="9"/>
    <w:qFormat/>
    <w:rsid w:val="00295199"/>
    <w:pPr>
      <w:spacing w:after="150"/>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295199"/>
    <w:pPr>
      <w:outlineLvl w:val="1"/>
    </w:pPr>
    <w:rPr>
      <w:rFonts w:ascii="Arial Black" w:eastAsia="Times New Roman" w:hAnsi="Arial Black" w:cs="Times New Roman"/>
      <w:color w:val="000000"/>
      <w:sz w:val="27"/>
      <w:szCs w:val="27"/>
    </w:rPr>
  </w:style>
  <w:style w:type="paragraph" w:styleId="Heading3">
    <w:name w:val="heading 3"/>
    <w:basedOn w:val="Normal"/>
    <w:link w:val="Heading3Char"/>
    <w:uiPriority w:val="9"/>
    <w:qFormat/>
    <w:rsid w:val="00295199"/>
    <w:pPr>
      <w:outlineLvl w:val="2"/>
    </w:pPr>
    <w:rPr>
      <w:rFonts w:ascii="Arial Black" w:eastAsia="Times New Roman" w:hAnsi="Arial Black"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199"/>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295199"/>
    <w:rPr>
      <w:rFonts w:ascii="Arial Black" w:eastAsia="Times New Roman" w:hAnsi="Arial Black" w:cs="Times New Roman"/>
      <w:color w:val="000000"/>
      <w:sz w:val="27"/>
      <w:szCs w:val="27"/>
    </w:rPr>
  </w:style>
  <w:style w:type="character" w:customStyle="1" w:styleId="Heading3Char">
    <w:name w:val="Heading 3 Char"/>
    <w:basedOn w:val="DefaultParagraphFont"/>
    <w:link w:val="Heading3"/>
    <w:uiPriority w:val="9"/>
    <w:rsid w:val="00295199"/>
    <w:rPr>
      <w:rFonts w:ascii="Arial Black" w:eastAsia="Times New Roman" w:hAnsi="Arial Black" w:cs="Times New Roman"/>
      <w:color w:val="000000"/>
      <w:sz w:val="24"/>
      <w:szCs w:val="24"/>
    </w:rPr>
  </w:style>
  <w:style w:type="character" w:styleId="Hyperlink">
    <w:name w:val="Hyperlink"/>
    <w:basedOn w:val="DefaultParagraphFont"/>
    <w:uiPriority w:val="99"/>
    <w:semiHidden/>
    <w:unhideWhenUsed/>
    <w:rsid w:val="00295199"/>
    <w:rPr>
      <w:color w:val="2B674D"/>
      <w:u w:val="single"/>
    </w:rPr>
  </w:style>
  <w:style w:type="paragraph" w:styleId="NormalWeb">
    <w:name w:val="Normal (Web)"/>
    <w:basedOn w:val="Normal"/>
    <w:uiPriority w:val="99"/>
    <w:unhideWhenUsed/>
    <w:rsid w:val="00295199"/>
    <w:pPr>
      <w:spacing w:before="100" w:beforeAutospacing="1" w:after="100" w:afterAutospacing="1"/>
    </w:pPr>
    <w:rPr>
      <w:rFonts w:ascii="Times New Roman" w:eastAsia="Times New Roman" w:hAnsi="Times New Roman" w:cs="Times New Roman"/>
      <w:sz w:val="24"/>
      <w:szCs w:val="24"/>
    </w:rPr>
  </w:style>
  <w:style w:type="paragraph" w:customStyle="1" w:styleId="EnactingClause">
    <w:name w:val="EnactingClause"/>
    <w:basedOn w:val="Normal"/>
    <w:next w:val="Normal"/>
    <w:rsid w:val="007A43D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jc w:val="both"/>
    </w:pPr>
    <w:rPr>
      <w:rFonts w:ascii="Courier New" w:eastAsia="Courier New" w:hAnsi="Courier New" w:cs="Courier New"/>
      <w:spacing w:val="-3"/>
      <w:sz w:val="24"/>
      <w:szCs w:val="24"/>
    </w:rPr>
  </w:style>
  <w:style w:type="paragraph" w:customStyle="1" w:styleId="BegSec-New">
    <w:name w:val="BegSec-New"/>
    <w:basedOn w:val="Normal"/>
    <w:next w:val="Normal"/>
    <w:rsid w:val="007A43D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pPr>
    <w:rPr>
      <w:rFonts w:ascii="Courier New" w:eastAsia="Courier New" w:hAnsi="Courier New" w:cs="Courier New"/>
      <w:spacing w:val="-3"/>
      <w:sz w:val="24"/>
      <w:szCs w:val="24"/>
    </w:rPr>
  </w:style>
  <w:style w:type="paragraph" w:customStyle="1" w:styleId="RCWSLText">
    <w:name w:val="RCWSLText"/>
    <w:rsid w:val="008669B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rFonts w:ascii="Courier New" w:eastAsia="Courier New" w:hAnsi="Courier New" w:cs="Courier New"/>
      <w:spacing w:val="-3"/>
      <w:sz w:val="24"/>
      <w:szCs w:val="24"/>
    </w:rPr>
  </w:style>
  <w:style w:type="character" w:styleId="CommentReference">
    <w:name w:val="annotation reference"/>
    <w:basedOn w:val="DefaultParagraphFont"/>
    <w:rsid w:val="008669BE"/>
    <w:rPr>
      <w:sz w:val="16"/>
      <w:szCs w:val="16"/>
    </w:rPr>
  </w:style>
  <w:style w:type="paragraph" w:styleId="CommentText">
    <w:name w:val="annotation text"/>
    <w:basedOn w:val="Normal"/>
    <w:link w:val="CommentTextChar"/>
    <w:rsid w:val="008669BE"/>
    <w:rPr>
      <w:rFonts w:ascii="Courier New" w:eastAsia="Courier New" w:hAnsi="Courier New" w:cs="Courier New"/>
      <w:sz w:val="20"/>
      <w:szCs w:val="20"/>
    </w:rPr>
  </w:style>
  <w:style w:type="character" w:customStyle="1" w:styleId="CommentTextChar">
    <w:name w:val="Comment Text Char"/>
    <w:basedOn w:val="DefaultParagraphFont"/>
    <w:link w:val="CommentText"/>
    <w:rsid w:val="008669BE"/>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8669B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669BE"/>
    <w:rPr>
      <w:rFonts w:ascii="Courier New" w:eastAsia="Courier New" w:hAnsi="Courier New" w:cs="Courier New"/>
      <w:b/>
      <w:bCs/>
      <w:sz w:val="20"/>
      <w:szCs w:val="20"/>
    </w:rPr>
  </w:style>
  <w:style w:type="paragraph" w:styleId="Revision">
    <w:name w:val="Revision"/>
    <w:hidden/>
    <w:uiPriority w:val="99"/>
    <w:semiHidden/>
    <w:rsid w:val="008669BE"/>
  </w:style>
  <w:style w:type="paragraph" w:styleId="BalloonText">
    <w:name w:val="Balloon Text"/>
    <w:basedOn w:val="Normal"/>
    <w:link w:val="BalloonTextChar"/>
    <w:uiPriority w:val="99"/>
    <w:semiHidden/>
    <w:unhideWhenUsed/>
    <w:rsid w:val="008669BE"/>
    <w:rPr>
      <w:rFonts w:ascii="Tahoma" w:hAnsi="Tahoma" w:cs="Tahoma"/>
      <w:sz w:val="16"/>
      <w:szCs w:val="16"/>
    </w:rPr>
  </w:style>
  <w:style w:type="character" w:customStyle="1" w:styleId="BalloonTextChar">
    <w:name w:val="Balloon Text Char"/>
    <w:basedOn w:val="DefaultParagraphFont"/>
    <w:link w:val="BalloonText"/>
    <w:uiPriority w:val="99"/>
    <w:semiHidden/>
    <w:rsid w:val="008669BE"/>
    <w:rPr>
      <w:rFonts w:ascii="Tahoma" w:hAnsi="Tahoma" w:cs="Tahoma"/>
      <w:sz w:val="16"/>
      <w:szCs w:val="16"/>
    </w:rPr>
  </w:style>
  <w:style w:type="paragraph" w:styleId="Header">
    <w:name w:val="header"/>
    <w:basedOn w:val="Normal"/>
    <w:link w:val="HeaderChar"/>
    <w:uiPriority w:val="99"/>
    <w:semiHidden/>
    <w:unhideWhenUsed/>
    <w:rsid w:val="00131CAB"/>
    <w:pPr>
      <w:tabs>
        <w:tab w:val="center" w:pos="4680"/>
        <w:tab w:val="right" w:pos="9360"/>
      </w:tabs>
    </w:pPr>
  </w:style>
  <w:style w:type="character" w:customStyle="1" w:styleId="HeaderChar">
    <w:name w:val="Header Char"/>
    <w:basedOn w:val="DefaultParagraphFont"/>
    <w:link w:val="Header"/>
    <w:uiPriority w:val="99"/>
    <w:semiHidden/>
    <w:rsid w:val="00131CAB"/>
  </w:style>
  <w:style w:type="paragraph" w:styleId="Footer">
    <w:name w:val="footer"/>
    <w:basedOn w:val="Normal"/>
    <w:link w:val="FooterChar"/>
    <w:unhideWhenUsed/>
    <w:rsid w:val="00131CAB"/>
    <w:pPr>
      <w:tabs>
        <w:tab w:val="center" w:pos="4680"/>
        <w:tab w:val="right" w:pos="9360"/>
      </w:tabs>
    </w:pPr>
  </w:style>
  <w:style w:type="character" w:customStyle="1" w:styleId="FooterChar">
    <w:name w:val="Footer Char"/>
    <w:basedOn w:val="DefaultParagraphFont"/>
    <w:link w:val="Footer"/>
    <w:rsid w:val="00131CAB"/>
  </w:style>
  <w:style w:type="paragraph" w:customStyle="1" w:styleId="BillTitle">
    <w:name w:val="BillTitle"/>
    <w:basedOn w:val="RCWSLText"/>
    <w:rsid w:val="00076EBD"/>
    <w:pPr>
      <w:spacing w:after="360"/>
    </w:pPr>
  </w:style>
  <w:style w:type="paragraph" w:customStyle="1" w:styleId="BillGen-For">
    <w:name w:val="BillGen-For"/>
    <w:rsid w:val="00076EBD"/>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rFonts w:ascii="Courier New" w:eastAsia="Courier New" w:hAnsi="Courier New" w:cs="Courier New"/>
      <w:spacing w:val="-3"/>
      <w:sz w:val="24"/>
      <w:szCs w:val="24"/>
    </w:rPr>
  </w:style>
  <w:style w:type="paragraph" w:customStyle="1" w:styleId="BegSec-Amd">
    <w:name w:val="BegSec-Amd"/>
    <w:basedOn w:val="RCWSLText"/>
    <w:next w:val="RCWSLText"/>
    <w:rsid w:val="00C73346"/>
    <w:pPr>
      <w:spacing w:before="400"/>
      <w:ind w:firstLine="576"/>
    </w:pPr>
  </w:style>
  <w:style w:type="paragraph" w:customStyle="1" w:styleId="BillEnd">
    <w:name w:val="BillEnd"/>
    <w:basedOn w:val="RCWSLText"/>
    <w:rsid w:val="007A3F2F"/>
    <w:pPr>
      <w:keepNext/>
      <w:shd w:val="clear" w:color="auto" w:fill="FFFFFF"/>
      <w:ind w:left="-576"/>
      <w:jc w:val="center"/>
    </w:pPr>
  </w:style>
  <w:style w:type="character" w:styleId="Strong">
    <w:name w:val="Strong"/>
    <w:basedOn w:val="DefaultParagraphFont"/>
    <w:uiPriority w:val="22"/>
    <w:qFormat/>
    <w:rsid w:val="008D5E62"/>
    <w:rPr>
      <w:b/>
      <w:bCs/>
    </w:rPr>
  </w:style>
  <w:style w:type="paragraph" w:styleId="HTMLPreformatted">
    <w:name w:val="HTML Preformatted"/>
    <w:basedOn w:val="Normal"/>
    <w:link w:val="HTMLPreformattedChar"/>
    <w:uiPriority w:val="99"/>
    <w:semiHidden/>
    <w:unhideWhenUsed/>
    <w:rsid w:val="00B2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4A21"/>
    <w:rPr>
      <w:rFonts w:ascii="Courier New" w:eastAsia="Times New Roman" w:hAnsi="Courier New" w:cs="Courier New"/>
      <w:sz w:val="20"/>
      <w:szCs w:val="20"/>
    </w:rPr>
  </w:style>
  <w:style w:type="table" w:styleId="TableGrid">
    <w:name w:val="Table Grid"/>
    <w:basedOn w:val="TableNormal"/>
    <w:uiPriority w:val="59"/>
    <w:rsid w:val="009A1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7E"/>
  </w:style>
  <w:style w:type="paragraph" w:styleId="Heading1">
    <w:name w:val="heading 1"/>
    <w:basedOn w:val="Normal"/>
    <w:link w:val="Heading1Char"/>
    <w:uiPriority w:val="9"/>
    <w:qFormat/>
    <w:rsid w:val="00295199"/>
    <w:pPr>
      <w:spacing w:after="150"/>
      <w:outlineLvl w:val="0"/>
    </w:pPr>
    <w:rPr>
      <w:rFonts w:ascii="Arial Black" w:eastAsia="Times New Roman" w:hAnsi="Arial Black" w:cs="Times New Roman"/>
      <w:color w:val="000000"/>
      <w:kern w:val="36"/>
      <w:sz w:val="36"/>
      <w:szCs w:val="36"/>
    </w:rPr>
  </w:style>
  <w:style w:type="paragraph" w:styleId="Heading2">
    <w:name w:val="heading 2"/>
    <w:basedOn w:val="Normal"/>
    <w:link w:val="Heading2Char"/>
    <w:uiPriority w:val="9"/>
    <w:qFormat/>
    <w:rsid w:val="00295199"/>
    <w:pPr>
      <w:outlineLvl w:val="1"/>
    </w:pPr>
    <w:rPr>
      <w:rFonts w:ascii="Arial Black" w:eastAsia="Times New Roman" w:hAnsi="Arial Black" w:cs="Times New Roman"/>
      <w:color w:val="000000"/>
      <w:sz w:val="27"/>
      <w:szCs w:val="27"/>
    </w:rPr>
  </w:style>
  <w:style w:type="paragraph" w:styleId="Heading3">
    <w:name w:val="heading 3"/>
    <w:basedOn w:val="Normal"/>
    <w:link w:val="Heading3Char"/>
    <w:uiPriority w:val="9"/>
    <w:qFormat/>
    <w:rsid w:val="00295199"/>
    <w:pPr>
      <w:outlineLvl w:val="2"/>
    </w:pPr>
    <w:rPr>
      <w:rFonts w:ascii="Arial Black" w:eastAsia="Times New Roman" w:hAnsi="Arial Black"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199"/>
    <w:rPr>
      <w:rFonts w:ascii="Arial Black" w:eastAsia="Times New Roman" w:hAnsi="Arial Black" w:cs="Times New Roman"/>
      <w:color w:val="000000"/>
      <w:kern w:val="36"/>
      <w:sz w:val="36"/>
      <w:szCs w:val="36"/>
    </w:rPr>
  </w:style>
  <w:style w:type="character" w:customStyle="1" w:styleId="Heading2Char">
    <w:name w:val="Heading 2 Char"/>
    <w:basedOn w:val="DefaultParagraphFont"/>
    <w:link w:val="Heading2"/>
    <w:uiPriority w:val="9"/>
    <w:rsid w:val="00295199"/>
    <w:rPr>
      <w:rFonts w:ascii="Arial Black" w:eastAsia="Times New Roman" w:hAnsi="Arial Black" w:cs="Times New Roman"/>
      <w:color w:val="000000"/>
      <w:sz w:val="27"/>
      <w:szCs w:val="27"/>
    </w:rPr>
  </w:style>
  <w:style w:type="character" w:customStyle="1" w:styleId="Heading3Char">
    <w:name w:val="Heading 3 Char"/>
    <w:basedOn w:val="DefaultParagraphFont"/>
    <w:link w:val="Heading3"/>
    <w:uiPriority w:val="9"/>
    <w:rsid w:val="00295199"/>
    <w:rPr>
      <w:rFonts w:ascii="Arial Black" w:eastAsia="Times New Roman" w:hAnsi="Arial Black" w:cs="Times New Roman"/>
      <w:color w:val="000000"/>
      <w:sz w:val="24"/>
      <w:szCs w:val="24"/>
    </w:rPr>
  </w:style>
  <w:style w:type="character" w:styleId="Hyperlink">
    <w:name w:val="Hyperlink"/>
    <w:basedOn w:val="DefaultParagraphFont"/>
    <w:uiPriority w:val="99"/>
    <w:semiHidden/>
    <w:unhideWhenUsed/>
    <w:rsid w:val="00295199"/>
    <w:rPr>
      <w:color w:val="2B674D"/>
      <w:u w:val="single"/>
    </w:rPr>
  </w:style>
  <w:style w:type="paragraph" w:styleId="NormalWeb">
    <w:name w:val="Normal (Web)"/>
    <w:basedOn w:val="Normal"/>
    <w:uiPriority w:val="99"/>
    <w:unhideWhenUsed/>
    <w:rsid w:val="00295199"/>
    <w:pPr>
      <w:spacing w:before="100" w:beforeAutospacing="1" w:after="100" w:afterAutospacing="1"/>
    </w:pPr>
    <w:rPr>
      <w:rFonts w:ascii="Times New Roman" w:eastAsia="Times New Roman" w:hAnsi="Times New Roman" w:cs="Times New Roman"/>
      <w:sz w:val="24"/>
      <w:szCs w:val="24"/>
    </w:rPr>
  </w:style>
  <w:style w:type="paragraph" w:customStyle="1" w:styleId="EnactingClause">
    <w:name w:val="EnactingClause"/>
    <w:basedOn w:val="Normal"/>
    <w:next w:val="Normal"/>
    <w:rsid w:val="007A43D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jc w:val="both"/>
    </w:pPr>
    <w:rPr>
      <w:rFonts w:ascii="Courier New" w:eastAsia="Courier New" w:hAnsi="Courier New" w:cs="Courier New"/>
      <w:spacing w:val="-3"/>
      <w:sz w:val="24"/>
      <w:szCs w:val="24"/>
    </w:rPr>
  </w:style>
  <w:style w:type="paragraph" w:customStyle="1" w:styleId="BegSec-New">
    <w:name w:val="BegSec-New"/>
    <w:basedOn w:val="Normal"/>
    <w:next w:val="Normal"/>
    <w:rsid w:val="007A43D6"/>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before="400" w:line="408" w:lineRule="exact"/>
      <w:ind w:firstLine="576"/>
      <w:jc w:val="both"/>
    </w:pPr>
    <w:rPr>
      <w:rFonts w:ascii="Courier New" w:eastAsia="Courier New" w:hAnsi="Courier New" w:cs="Courier New"/>
      <w:spacing w:val="-3"/>
      <w:sz w:val="24"/>
      <w:szCs w:val="24"/>
    </w:rPr>
  </w:style>
  <w:style w:type="paragraph" w:customStyle="1" w:styleId="RCWSLText">
    <w:name w:val="RCWSLText"/>
    <w:rsid w:val="008669B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rFonts w:ascii="Courier New" w:eastAsia="Courier New" w:hAnsi="Courier New" w:cs="Courier New"/>
      <w:spacing w:val="-3"/>
      <w:sz w:val="24"/>
      <w:szCs w:val="24"/>
    </w:rPr>
  </w:style>
  <w:style w:type="character" w:styleId="CommentReference">
    <w:name w:val="annotation reference"/>
    <w:basedOn w:val="DefaultParagraphFont"/>
    <w:rsid w:val="008669BE"/>
    <w:rPr>
      <w:sz w:val="16"/>
      <w:szCs w:val="16"/>
    </w:rPr>
  </w:style>
  <w:style w:type="paragraph" w:styleId="CommentText">
    <w:name w:val="annotation text"/>
    <w:basedOn w:val="Normal"/>
    <w:link w:val="CommentTextChar"/>
    <w:rsid w:val="008669BE"/>
    <w:rPr>
      <w:rFonts w:ascii="Courier New" w:eastAsia="Courier New" w:hAnsi="Courier New" w:cs="Courier New"/>
      <w:sz w:val="20"/>
      <w:szCs w:val="20"/>
    </w:rPr>
  </w:style>
  <w:style w:type="character" w:customStyle="1" w:styleId="CommentTextChar">
    <w:name w:val="Comment Text Char"/>
    <w:basedOn w:val="DefaultParagraphFont"/>
    <w:link w:val="CommentText"/>
    <w:rsid w:val="008669BE"/>
    <w:rPr>
      <w:rFonts w:ascii="Courier New" w:eastAsia="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8669BE"/>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669BE"/>
    <w:rPr>
      <w:rFonts w:ascii="Courier New" w:eastAsia="Courier New" w:hAnsi="Courier New" w:cs="Courier New"/>
      <w:b/>
      <w:bCs/>
      <w:sz w:val="20"/>
      <w:szCs w:val="20"/>
    </w:rPr>
  </w:style>
  <w:style w:type="paragraph" w:styleId="Revision">
    <w:name w:val="Revision"/>
    <w:hidden/>
    <w:uiPriority w:val="99"/>
    <w:semiHidden/>
    <w:rsid w:val="008669BE"/>
  </w:style>
  <w:style w:type="paragraph" w:styleId="BalloonText">
    <w:name w:val="Balloon Text"/>
    <w:basedOn w:val="Normal"/>
    <w:link w:val="BalloonTextChar"/>
    <w:uiPriority w:val="99"/>
    <w:semiHidden/>
    <w:unhideWhenUsed/>
    <w:rsid w:val="008669BE"/>
    <w:rPr>
      <w:rFonts w:ascii="Tahoma" w:hAnsi="Tahoma" w:cs="Tahoma"/>
      <w:sz w:val="16"/>
      <w:szCs w:val="16"/>
    </w:rPr>
  </w:style>
  <w:style w:type="character" w:customStyle="1" w:styleId="BalloonTextChar">
    <w:name w:val="Balloon Text Char"/>
    <w:basedOn w:val="DefaultParagraphFont"/>
    <w:link w:val="BalloonText"/>
    <w:uiPriority w:val="99"/>
    <w:semiHidden/>
    <w:rsid w:val="008669BE"/>
    <w:rPr>
      <w:rFonts w:ascii="Tahoma" w:hAnsi="Tahoma" w:cs="Tahoma"/>
      <w:sz w:val="16"/>
      <w:szCs w:val="16"/>
    </w:rPr>
  </w:style>
  <w:style w:type="paragraph" w:styleId="Header">
    <w:name w:val="header"/>
    <w:basedOn w:val="Normal"/>
    <w:link w:val="HeaderChar"/>
    <w:uiPriority w:val="99"/>
    <w:semiHidden/>
    <w:unhideWhenUsed/>
    <w:rsid w:val="00131CAB"/>
    <w:pPr>
      <w:tabs>
        <w:tab w:val="center" w:pos="4680"/>
        <w:tab w:val="right" w:pos="9360"/>
      </w:tabs>
    </w:pPr>
  </w:style>
  <w:style w:type="character" w:customStyle="1" w:styleId="HeaderChar">
    <w:name w:val="Header Char"/>
    <w:basedOn w:val="DefaultParagraphFont"/>
    <w:link w:val="Header"/>
    <w:uiPriority w:val="99"/>
    <w:semiHidden/>
    <w:rsid w:val="00131CAB"/>
  </w:style>
  <w:style w:type="paragraph" w:styleId="Footer">
    <w:name w:val="footer"/>
    <w:basedOn w:val="Normal"/>
    <w:link w:val="FooterChar"/>
    <w:unhideWhenUsed/>
    <w:rsid w:val="00131CAB"/>
    <w:pPr>
      <w:tabs>
        <w:tab w:val="center" w:pos="4680"/>
        <w:tab w:val="right" w:pos="9360"/>
      </w:tabs>
    </w:pPr>
  </w:style>
  <w:style w:type="character" w:customStyle="1" w:styleId="FooterChar">
    <w:name w:val="Footer Char"/>
    <w:basedOn w:val="DefaultParagraphFont"/>
    <w:link w:val="Footer"/>
    <w:rsid w:val="00131CAB"/>
  </w:style>
  <w:style w:type="paragraph" w:customStyle="1" w:styleId="BillTitle">
    <w:name w:val="BillTitle"/>
    <w:basedOn w:val="RCWSLText"/>
    <w:rsid w:val="00076EBD"/>
    <w:pPr>
      <w:spacing w:after="360"/>
    </w:pPr>
  </w:style>
  <w:style w:type="paragraph" w:customStyle="1" w:styleId="BillGen-For">
    <w:name w:val="BillGen-For"/>
    <w:rsid w:val="00076EBD"/>
    <w:pPr>
      <w:widowControl w:val="0"/>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240" w:lineRule="atLeast"/>
      <w:jc w:val="both"/>
    </w:pPr>
    <w:rPr>
      <w:rFonts w:ascii="Courier New" w:eastAsia="Courier New" w:hAnsi="Courier New" w:cs="Courier New"/>
      <w:spacing w:val="-3"/>
      <w:sz w:val="24"/>
      <w:szCs w:val="24"/>
    </w:rPr>
  </w:style>
  <w:style w:type="paragraph" w:customStyle="1" w:styleId="BegSec-Amd">
    <w:name w:val="BegSec-Amd"/>
    <w:basedOn w:val="RCWSLText"/>
    <w:next w:val="RCWSLText"/>
    <w:rsid w:val="00C73346"/>
    <w:pPr>
      <w:spacing w:before="400"/>
      <w:ind w:firstLine="576"/>
    </w:pPr>
  </w:style>
  <w:style w:type="paragraph" w:customStyle="1" w:styleId="BillEnd">
    <w:name w:val="BillEnd"/>
    <w:basedOn w:val="RCWSLText"/>
    <w:rsid w:val="007A3F2F"/>
    <w:pPr>
      <w:keepNext/>
      <w:shd w:val="clear" w:color="auto" w:fill="FFFFFF"/>
      <w:ind w:left="-576"/>
      <w:jc w:val="center"/>
    </w:pPr>
  </w:style>
  <w:style w:type="character" w:styleId="Strong">
    <w:name w:val="Strong"/>
    <w:basedOn w:val="DefaultParagraphFont"/>
    <w:uiPriority w:val="22"/>
    <w:qFormat/>
    <w:rsid w:val="008D5E62"/>
    <w:rPr>
      <w:b/>
      <w:bCs/>
    </w:rPr>
  </w:style>
  <w:style w:type="paragraph" w:styleId="HTMLPreformatted">
    <w:name w:val="HTML Preformatted"/>
    <w:basedOn w:val="Normal"/>
    <w:link w:val="HTMLPreformattedChar"/>
    <w:uiPriority w:val="99"/>
    <w:semiHidden/>
    <w:unhideWhenUsed/>
    <w:rsid w:val="00B24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4A21"/>
    <w:rPr>
      <w:rFonts w:ascii="Courier New" w:eastAsia="Times New Roman" w:hAnsi="Courier New" w:cs="Courier New"/>
      <w:sz w:val="20"/>
      <w:szCs w:val="20"/>
    </w:rPr>
  </w:style>
  <w:style w:type="table" w:styleId="TableGrid">
    <w:name w:val="Table Grid"/>
    <w:basedOn w:val="TableNormal"/>
    <w:uiPriority w:val="59"/>
    <w:rsid w:val="009A1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95862">
      <w:bodyDiv w:val="1"/>
      <w:marLeft w:val="0"/>
      <w:marRight w:val="0"/>
      <w:marTop w:val="0"/>
      <w:marBottom w:val="0"/>
      <w:divBdr>
        <w:top w:val="none" w:sz="0" w:space="0" w:color="auto"/>
        <w:left w:val="none" w:sz="0" w:space="0" w:color="auto"/>
        <w:bottom w:val="none" w:sz="0" w:space="0" w:color="auto"/>
        <w:right w:val="none" w:sz="0" w:space="0" w:color="auto"/>
      </w:divBdr>
    </w:div>
    <w:div w:id="460927057">
      <w:bodyDiv w:val="1"/>
      <w:marLeft w:val="0"/>
      <w:marRight w:val="0"/>
      <w:marTop w:val="0"/>
      <w:marBottom w:val="0"/>
      <w:divBdr>
        <w:top w:val="none" w:sz="0" w:space="0" w:color="auto"/>
        <w:left w:val="none" w:sz="0" w:space="0" w:color="auto"/>
        <w:bottom w:val="none" w:sz="0" w:space="0" w:color="auto"/>
        <w:right w:val="none" w:sz="0" w:space="0" w:color="auto"/>
      </w:divBdr>
      <w:divsChild>
        <w:div w:id="1599949603">
          <w:marLeft w:val="0"/>
          <w:marRight w:val="0"/>
          <w:marTop w:val="0"/>
          <w:marBottom w:val="0"/>
          <w:divBdr>
            <w:top w:val="none" w:sz="0" w:space="0" w:color="auto"/>
            <w:left w:val="none" w:sz="0" w:space="0" w:color="auto"/>
            <w:bottom w:val="none" w:sz="0" w:space="0" w:color="auto"/>
            <w:right w:val="none" w:sz="0" w:space="0" w:color="auto"/>
          </w:divBdr>
          <w:divsChild>
            <w:div w:id="488667250">
              <w:marLeft w:val="2124"/>
              <w:marRight w:val="0"/>
              <w:marTop w:val="0"/>
              <w:marBottom w:val="0"/>
              <w:divBdr>
                <w:top w:val="none" w:sz="0" w:space="0" w:color="auto"/>
                <w:left w:val="none" w:sz="0" w:space="0" w:color="auto"/>
                <w:bottom w:val="none" w:sz="0" w:space="0" w:color="auto"/>
                <w:right w:val="none" w:sz="0" w:space="0" w:color="auto"/>
              </w:divBdr>
            </w:div>
          </w:divsChild>
        </w:div>
      </w:divsChild>
    </w:div>
    <w:div w:id="1026325832">
      <w:bodyDiv w:val="1"/>
      <w:marLeft w:val="0"/>
      <w:marRight w:val="0"/>
      <w:marTop w:val="0"/>
      <w:marBottom w:val="0"/>
      <w:divBdr>
        <w:top w:val="none" w:sz="0" w:space="0" w:color="auto"/>
        <w:left w:val="none" w:sz="0" w:space="0" w:color="auto"/>
        <w:bottom w:val="none" w:sz="0" w:space="0" w:color="auto"/>
        <w:right w:val="none" w:sz="0" w:space="0" w:color="auto"/>
      </w:divBdr>
      <w:divsChild>
        <w:div w:id="908344109">
          <w:marLeft w:val="0"/>
          <w:marRight w:val="0"/>
          <w:marTop w:val="0"/>
          <w:marBottom w:val="0"/>
          <w:divBdr>
            <w:top w:val="none" w:sz="0" w:space="0" w:color="auto"/>
            <w:left w:val="none" w:sz="0" w:space="0" w:color="auto"/>
            <w:bottom w:val="none" w:sz="0" w:space="0" w:color="auto"/>
            <w:right w:val="none" w:sz="0" w:space="0" w:color="auto"/>
          </w:divBdr>
          <w:divsChild>
            <w:div w:id="2033874550">
              <w:marLeft w:val="2655"/>
              <w:marRight w:val="0"/>
              <w:marTop w:val="0"/>
              <w:marBottom w:val="0"/>
              <w:divBdr>
                <w:top w:val="none" w:sz="0" w:space="0" w:color="auto"/>
                <w:left w:val="none" w:sz="0" w:space="0" w:color="auto"/>
                <w:bottom w:val="none" w:sz="0" w:space="0" w:color="auto"/>
                <w:right w:val="none" w:sz="0" w:space="0" w:color="auto"/>
              </w:divBdr>
              <w:divsChild>
                <w:div w:id="2059862515">
                  <w:marLeft w:val="0"/>
                  <w:marRight w:val="0"/>
                  <w:marTop w:val="0"/>
                  <w:marBottom w:val="0"/>
                  <w:divBdr>
                    <w:top w:val="none" w:sz="0" w:space="0" w:color="auto"/>
                    <w:left w:val="none" w:sz="0" w:space="0" w:color="auto"/>
                    <w:bottom w:val="none" w:sz="0" w:space="0" w:color="auto"/>
                    <w:right w:val="none" w:sz="0" w:space="0" w:color="auto"/>
                  </w:divBdr>
                  <w:divsChild>
                    <w:div w:id="563561977">
                      <w:marLeft w:val="0"/>
                      <w:marRight w:val="0"/>
                      <w:marTop w:val="0"/>
                      <w:marBottom w:val="0"/>
                      <w:divBdr>
                        <w:top w:val="none" w:sz="0" w:space="0" w:color="auto"/>
                        <w:left w:val="none" w:sz="0" w:space="0" w:color="auto"/>
                        <w:bottom w:val="none" w:sz="0" w:space="0" w:color="auto"/>
                        <w:right w:val="none" w:sz="0" w:space="0" w:color="auto"/>
                      </w:divBdr>
                    </w:div>
                  </w:divsChild>
                </w:div>
                <w:div w:id="12359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15388">
      <w:bodyDiv w:val="1"/>
      <w:marLeft w:val="0"/>
      <w:marRight w:val="0"/>
      <w:marTop w:val="0"/>
      <w:marBottom w:val="0"/>
      <w:divBdr>
        <w:top w:val="none" w:sz="0" w:space="0" w:color="auto"/>
        <w:left w:val="none" w:sz="0" w:space="0" w:color="auto"/>
        <w:bottom w:val="none" w:sz="0" w:space="0" w:color="auto"/>
        <w:right w:val="none" w:sz="0" w:space="0" w:color="auto"/>
      </w:divBdr>
    </w:div>
    <w:div w:id="1215508873">
      <w:bodyDiv w:val="1"/>
      <w:marLeft w:val="0"/>
      <w:marRight w:val="0"/>
      <w:marTop w:val="0"/>
      <w:marBottom w:val="0"/>
      <w:divBdr>
        <w:top w:val="none" w:sz="0" w:space="0" w:color="auto"/>
        <w:left w:val="none" w:sz="0" w:space="0" w:color="auto"/>
        <w:bottom w:val="none" w:sz="0" w:space="0" w:color="auto"/>
        <w:right w:val="none" w:sz="0" w:space="0" w:color="auto"/>
      </w:divBdr>
    </w:div>
    <w:div w:id="1284993086">
      <w:bodyDiv w:val="1"/>
      <w:marLeft w:val="0"/>
      <w:marRight w:val="0"/>
      <w:marTop w:val="0"/>
      <w:marBottom w:val="0"/>
      <w:divBdr>
        <w:top w:val="none" w:sz="0" w:space="0" w:color="auto"/>
        <w:left w:val="none" w:sz="0" w:space="0" w:color="auto"/>
        <w:bottom w:val="none" w:sz="0" w:space="0" w:color="auto"/>
        <w:right w:val="none" w:sz="0" w:space="0" w:color="auto"/>
      </w:divBdr>
    </w:div>
    <w:div w:id="1550801014">
      <w:bodyDiv w:val="1"/>
      <w:marLeft w:val="0"/>
      <w:marRight w:val="0"/>
      <w:marTop w:val="0"/>
      <w:marBottom w:val="0"/>
      <w:divBdr>
        <w:top w:val="none" w:sz="0" w:space="0" w:color="auto"/>
        <w:left w:val="none" w:sz="0" w:space="0" w:color="auto"/>
        <w:bottom w:val="none" w:sz="0" w:space="0" w:color="auto"/>
        <w:right w:val="none" w:sz="0" w:space="0" w:color="auto"/>
      </w:divBdr>
      <w:divsChild>
        <w:div w:id="539589306">
          <w:marLeft w:val="0"/>
          <w:marRight w:val="0"/>
          <w:marTop w:val="0"/>
          <w:marBottom w:val="0"/>
          <w:divBdr>
            <w:top w:val="none" w:sz="0" w:space="0" w:color="auto"/>
            <w:left w:val="none" w:sz="0" w:space="0" w:color="auto"/>
            <w:bottom w:val="none" w:sz="0" w:space="0" w:color="auto"/>
            <w:right w:val="none" w:sz="0" w:space="0" w:color="auto"/>
          </w:divBdr>
          <w:divsChild>
            <w:div w:id="57753765">
              <w:marLeft w:val="1770"/>
              <w:marRight w:val="0"/>
              <w:marTop w:val="0"/>
              <w:marBottom w:val="0"/>
              <w:divBdr>
                <w:top w:val="none" w:sz="0" w:space="0" w:color="auto"/>
                <w:left w:val="none" w:sz="0" w:space="0" w:color="auto"/>
                <w:bottom w:val="none" w:sz="0" w:space="0" w:color="auto"/>
                <w:right w:val="none" w:sz="0" w:space="0" w:color="auto"/>
              </w:divBdr>
              <w:divsChild>
                <w:div w:id="10940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5905">
      <w:bodyDiv w:val="1"/>
      <w:marLeft w:val="0"/>
      <w:marRight w:val="0"/>
      <w:marTop w:val="0"/>
      <w:marBottom w:val="0"/>
      <w:divBdr>
        <w:top w:val="none" w:sz="0" w:space="0" w:color="auto"/>
        <w:left w:val="none" w:sz="0" w:space="0" w:color="auto"/>
        <w:bottom w:val="none" w:sz="0" w:space="0" w:color="auto"/>
        <w:right w:val="none" w:sz="0" w:space="0" w:color="auto"/>
      </w:divBdr>
      <w:divsChild>
        <w:div w:id="246427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2524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2885746">
      <w:bodyDiv w:val="1"/>
      <w:marLeft w:val="0"/>
      <w:marRight w:val="0"/>
      <w:marTop w:val="0"/>
      <w:marBottom w:val="0"/>
      <w:divBdr>
        <w:top w:val="none" w:sz="0" w:space="0" w:color="auto"/>
        <w:left w:val="none" w:sz="0" w:space="0" w:color="auto"/>
        <w:bottom w:val="none" w:sz="0" w:space="0" w:color="auto"/>
        <w:right w:val="none" w:sz="0" w:space="0" w:color="auto"/>
      </w:divBdr>
    </w:div>
    <w:div w:id="2042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ps.leg.wa.gov/rcw/default.aspx?cite=70.275&amp;full=tru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apps.leg.wa.gov/rcw/default.aspx?cite=70.10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5E0579F59C347ACC3416D464311D4" ma:contentTypeVersion="0" ma:contentTypeDescription="Create a new document." ma:contentTypeScope="" ma:versionID="0eabc364457218aedf9232b5a781c3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23AD2-095A-44CC-8FB4-97EB01C32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896689-8762-4B5E-A142-490397CE612A}">
  <ds:schemaRefs>
    <ds:schemaRef ds:uri="http://schemas.microsoft.com/sharepoint/v3/contenttype/forms"/>
  </ds:schemaRefs>
</ds:datastoreItem>
</file>

<file path=customXml/itemProps3.xml><?xml version="1.0" encoding="utf-8"?>
<ds:datastoreItem xmlns:ds="http://schemas.openxmlformats.org/officeDocument/2006/customXml" ds:itemID="{A314048D-BDF6-4ECC-8FC5-56DEDCCFE3CC}">
  <ds:schemaRefs>
    <ds:schemaRef ds:uri="http://schemas.microsoft.com/office/2006/metadata/properties"/>
  </ds:schemaRefs>
</ds:datastoreItem>
</file>

<file path=customXml/itemProps4.xml><?xml version="1.0" encoding="utf-8"?>
<ds:datastoreItem xmlns:ds="http://schemas.openxmlformats.org/officeDocument/2006/customXml" ds:itemID="{842D1A65-91A7-46CC-8F7E-51C238F7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4424</Words>
  <Characters>25220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Steward</dc:creator>
  <cp:lastModifiedBy>Erzen, Alex</cp:lastModifiedBy>
  <cp:revision>2</cp:revision>
  <cp:lastPrinted>2013-08-21T15:23:00Z</cp:lastPrinted>
  <dcterms:created xsi:type="dcterms:W3CDTF">2013-08-28T19:02:00Z</dcterms:created>
  <dcterms:modified xsi:type="dcterms:W3CDTF">2013-08-28T19:02:00Z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0x010100EE55E0579F59C347ACC3416D464311D4</vt:lpwstr>
  </property>
  <property fmtid="{D5CDD505-2E9C-101B-9397-08002B2CF9AE}" pid="3" name="TemplateUrl">
    <vt:lpwstr/>
  </property>
  <property fmtid="{D5CDD505-2E9C-101B-9397-08002B2CF9AE}" pid="4" name="Order">
    <vt:r8>2400</vt:r8>
  </property>
  <property fmtid="{D5CDD505-2E9C-101B-9397-08002B2CF9AE}" pid="5" name="_SourceUrl">
    <vt:lpwstr/>
  </property>
  <property fmtid="{D5CDD505-2E9C-101B-9397-08002B2CF9AE}" pid="6" name="xd_ProgID">
    <vt:lpwstr/>
  </property>
  <property fmtid="{D5CDD505-2E9C-101B-9397-08002B2CF9AE}" pid="7" name="_CopySource">
    <vt:lpwstr>http://teams/sites/W2R/ProdStew/Mercury Lights library/RCW 70_275 text.docx</vt:lpwstr>
  </property>
</Properties>
</file>